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5726965" w:rsidR="001D7C99" w:rsidRDefault="001D7C99" w:rsidP="001D7C99">
      <w:pPr>
        <w:pStyle w:val="Docsubtitle"/>
        <w:spacing w:before="0" w:after="0"/>
        <w:rPr>
          <w:rFonts w:asciiTheme="minorHAnsi" w:hAnsiTheme="minorHAnsi"/>
          <w:sz w:val="28"/>
          <w:szCs w:val="28"/>
        </w:rPr>
      </w:pPr>
    </w:p>
    <w:p w14:paraId="41424652" w14:textId="77777777" w:rsidR="002574C8" w:rsidRDefault="002574C8" w:rsidP="001D7C99">
      <w:pPr>
        <w:pStyle w:val="Docsubtitle"/>
        <w:spacing w:before="0" w:after="0"/>
        <w:rPr>
          <w:rFonts w:asciiTheme="minorHAnsi" w:hAnsiTheme="minorHAnsi"/>
          <w:sz w:val="28"/>
          <w:szCs w:val="28"/>
        </w:rPr>
      </w:pPr>
    </w:p>
    <w:p w14:paraId="6ECD0132" w14:textId="6B0A80D1" w:rsidR="003740A2" w:rsidRPr="001D7C99"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2574C8">
        <w:trPr>
          <w:trHeight w:val="1638"/>
        </w:trPr>
        <w:tc>
          <w:tcPr>
            <w:tcW w:w="5000" w:type="pct"/>
            <w:tcBorders>
              <w:bottom w:val="single" w:sz="4" w:space="0" w:color="auto"/>
            </w:tcBorders>
            <w:shd w:val="clear" w:color="auto" w:fill="auto"/>
            <w:vAlign w:val="center"/>
          </w:tcPr>
          <w:p w14:paraId="2D4C0206" w14:textId="1E29F159"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r w:rsidR="009A2E0A" w:rsidRPr="00C4007D">
              <w:rPr>
                <w:rFonts w:cs="Arial"/>
                <w:sz w:val="20"/>
                <w:szCs w:val="20"/>
              </w:rPr>
              <w:t xml:space="preserve"> The PDR process aims to ensure that the career development needs of all staff members are met. You will therefore be asked to consider your training and mentoring needs and how the Department might assist you in meeting them.</w:t>
            </w:r>
          </w:p>
          <w:p w14:paraId="74960F39" w14:textId="0625944B" w:rsidR="00146E80" w:rsidRDefault="00146E80" w:rsidP="00BD57AA">
            <w:pPr>
              <w:jc w:val="both"/>
              <w:outlineLvl w:val="2"/>
              <w:rPr>
                <w:rFonts w:cs="Arial"/>
                <w:sz w:val="20"/>
                <w:szCs w:val="20"/>
              </w:rPr>
            </w:pPr>
          </w:p>
          <w:p w14:paraId="605353DA" w14:textId="21B85C6B" w:rsidR="00FE35DF" w:rsidRDefault="00FE35DF" w:rsidP="00FE35DF">
            <w:pPr>
              <w:jc w:val="both"/>
              <w:outlineLvl w:val="2"/>
              <w:rPr>
                <w:rFonts w:cs="Arial"/>
                <w:bCs/>
                <w:color w:val="000000" w:themeColor="text1"/>
                <w:sz w:val="20"/>
                <w:szCs w:val="20"/>
              </w:rPr>
            </w:pPr>
            <w:r>
              <w:rPr>
                <w:rFonts w:cs="Arial"/>
                <w:bCs/>
                <w:sz w:val="20"/>
                <w:szCs w:val="20"/>
              </w:rPr>
              <w:t xml:space="preserve">All staff who have completed their </w:t>
            </w:r>
            <w:r w:rsidRPr="002E14BF">
              <w:rPr>
                <w:rFonts w:cs="Arial"/>
                <w:bCs/>
                <w:sz w:val="20"/>
                <w:szCs w:val="20"/>
              </w:rPr>
              <w:t>probationary period will be invited to complete a PDR on an annual basis. The</w:t>
            </w:r>
            <w:r w:rsidR="002A108C" w:rsidRPr="002E14BF">
              <w:rPr>
                <w:rFonts w:cs="Arial"/>
                <w:bCs/>
                <w:sz w:val="20"/>
                <w:szCs w:val="20"/>
              </w:rPr>
              <w:t xml:space="preserve"> </w:t>
            </w:r>
            <w:r w:rsidRPr="002E14BF">
              <w:rPr>
                <w:rFonts w:cs="Arial"/>
                <w:bCs/>
                <w:sz w:val="20"/>
                <w:szCs w:val="20"/>
              </w:rPr>
              <w:t xml:space="preserve">PDR process </w:t>
            </w:r>
            <w:r w:rsidRPr="002E14BF">
              <w:rPr>
                <w:rFonts w:cs="Arial"/>
                <w:bCs/>
                <w:color w:val="000000" w:themeColor="text1"/>
                <w:sz w:val="20"/>
                <w:szCs w:val="20"/>
              </w:rPr>
              <w:t xml:space="preserve">should be completed by 31 </w:t>
            </w:r>
            <w:r w:rsidR="002E14BF" w:rsidRPr="002E14BF">
              <w:rPr>
                <w:rFonts w:cs="Arial"/>
                <w:bCs/>
                <w:color w:val="000000" w:themeColor="text1"/>
                <w:sz w:val="20"/>
                <w:szCs w:val="20"/>
              </w:rPr>
              <w:t>July</w:t>
            </w:r>
            <w:r w:rsidR="00EB36DB">
              <w:rPr>
                <w:rFonts w:cs="Arial"/>
                <w:bCs/>
                <w:color w:val="000000" w:themeColor="text1"/>
                <w:sz w:val="20"/>
                <w:szCs w:val="20"/>
              </w:rPr>
              <w:t>.</w:t>
            </w:r>
          </w:p>
          <w:p w14:paraId="445D0CED" w14:textId="77777777" w:rsidR="0059436D" w:rsidRPr="002E14BF" w:rsidRDefault="0059436D" w:rsidP="00BD57AA">
            <w:pPr>
              <w:jc w:val="both"/>
              <w:outlineLvl w:val="2"/>
              <w:rPr>
                <w:rFonts w:cs="Arial"/>
                <w:color w:val="000000" w:themeColor="text1"/>
                <w:sz w:val="20"/>
                <w:szCs w:val="20"/>
              </w:rPr>
            </w:pPr>
          </w:p>
          <w:p w14:paraId="20BD5CA7" w14:textId="14565DDB" w:rsidR="00830B99" w:rsidRPr="002E14BF" w:rsidRDefault="00146E80" w:rsidP="00DE713D">
            <w:pPr>
              <w:pStyle w:val="SubsectionHeading"/>
            </w:pPr>
            <w:r w:rsidRPr="00146E80">
              <w:t>NDCN PDR process</w:t>
            </w: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1B1C65D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this PDR form</w:t>
            </w:r>
          </w:p>
          <w:p w14:paraId="12ABD797" w14:textId="3031F2C8"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PDR form to </w:t>
            </w:r>
            <w:r w:rsidR="00433ACC">
              <w:rPr>
                <w:rFonts w:cs="Arial"/>
                <w:sz w:val="20"/>
                <w:szCs w:val="20"/>
              </w:rPr>
              <w:t xml:space="preserve">their </w:t>
            </w:r>
            <w:r>
              <w:rPr>
                <w:rFonts w:cs="Arial"/>
                <w:sz w:val="20"/>
                <w:szCs w:val="20"/>
              </w:rPr>
              <w:t>reviewer at least one week before their PDR meeting</w:t>
            </w:r>
          </w:p>
          <w:p w14:paraId="3F9E2624" w14:textId="09C3B16D"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PDR form, adding their own comments to the form </w:t>
            </w:r>
            <w:proofErr w:type="gramStart"/>
            <w:r>
              <w:rPr>
                <w:rFonts w:cs="Arial"/>
                <w:sz w:val="20"/>
                <w:szCs w:val="20"/>
              </w:rPr>
              <w:t>where</w:t>
            </w:r>
            <w:proofErr w:type="gramEnd"/>
            <w:r>
              <w:rPr>
                <w:rFonts w:cs="Arial"/>
                <w:sz w:val="20"/>
                <w:szCs w:val="20"/>
              </w:rPr>
              <w:t xml:space="preserve"> prompted</w:t>
            </w:r>
          </w:p>
          <w:p w14:paraId="476B9861" w14:textId="0379884B"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completed PDR form to guide the </w:t>
            </w:r>
            <w:r w:rsidR="00433ACC">
              <w:rPr>
                <w:rFonts w:cs="Arial"/>
                <w:sz w:val="20"/>
                <w:szCs w:val="20"/>
              </w:rPr>
              <w:t xml:space="preserve">PDR </w:t>
            </w:r>
            <w:r>
              <w:rPr>
                <w:rFonts w:cs="Arial"/>
                <w:sz w:val="20"/>
                <w:szCs w:val="20"/>
              </w:rPr>
              <w:t>conversation</w:t>
            </w:r>
          </w:p>
          <w:p w14:paraId="0BC97EC1" w14:textId="49531CA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p>
          <w:p w14:paraId="69D09F10" w14:textId="1E5F5CC8"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 xml:space="preserve">Reviewer emails the completed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1"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2574C8">
        <w:trPr>
          <w:trHeight w:val="709"/>
        </w:trPr>
        <w:tc>
          <w:tcPr>
            <w:tcW w:w="5000" w:type="pct"/>
            <w:tcBorders>
              <w:top w:val="single" w:sz="4" w:space="0" w:color="auto"/>
            </w:tcBorders>
            <w:shd w:val="clear" w:color="auto" w:fill="auto"/>
            <w:vAlign w:val="center"/>
          </w:tcPr>
          <w:p w14:paraId="25939358" w14:textId="77777777" w:rsidR="00A94688" w:rsidRPr="00C4007D" w:rsidRDefault="00A94688" w:rsidP="00240E6D">
            <w:pPr>
              <w:jc w:val="both"/>
              <w:outlineLvl w:val="2"/>
              <w:rPr>
                <w:rFonts w:cs="Arial"/>
                <w:b/>
                <w:sz w:val="20"/>
                <w:szCs w:val="20"/>
              </w:rPr>
            </w:pPr>
          </w:p>
          <w:p w14:paraId="48CA6648" w14:textId="5533811A" w:rsidR="003740A2" w:rsidRPr="00C4007D" w:rsidRDefault="00FE35DF" w:rsidP="00DE713D">
            <w:pPr>
              <w:pStyle w:val="SubsectionHeading"/>
            </w:pPr>
            <w:r>
              <w:t>Completing</w:t>
            </w:r>
            <w:r w:rsidR="003740A2" w:rsidRPr="00C4007D">
              <w:t xml:space="preserve"> th</w:t>
            </w:r>
            <w:r>
              <w:t>is</w:t>
            </w:r>
            <w:r w:rsidR="003740A2" w:rsidRPr="00C4007D">
              <w:t xml:space="preserve"> form </w:t>
            </w:r>
          </w:p>
          <w:p w14:paraId="317013BB" w14:textId="41463A49" w:rsidR="008F3C7C" w:rsidRPr="00C4007D" w:rsidRDefault="006840DD" w:rsidP="00240E6D">
            <w:pPr>
              <w:jc w:val="both"/>
              <w:outlineLvl w:val="2"/>
              <w:rPr>
                <w:rFonts w:cs="Arial"/>
                <w:sz w:val="20"/>
                <w:szCs w:val="20"/>
              </w:rPr>
            </w:pPr>
            <w:r w:rsidRPr="00C4007D">
              <w:rPr>
                <w:rFonts w:cs="Arial"/>
                <w:sz w:val="20"/>
                <w:szCs w:val="20"/>
              </w:rPr>
              <w:t xml:space="preserve">This form is </w:t>
            </w:r>
            <w:r w:rsidR="00AB1785">
              <w:rPr>
                <w:rFonts w:cs="Arial"/>
                <w:sz w:val="20"/>
                <w:szCs w:val="20"/>
              </w:rPr>
              <w:t>designed</w:t>
            </w:r>
            <w:r w:rsidRPr="00C4007D">
              <w:rPr>
                <w:rFonts w:cs="Arial"/>
                <w:sz w:val="20"/>
                <w:szCs w:val="20"/>
              </w:rPr>
              <w:t xml:space="preserve"> </w:t>
            </w:r>
            <w:r w:rsidR="00AB1785">
              <w:rPr>
                <w:rFonts w:cs="Arial"/>
                <w:sz w:val="20"/>
                <w:szCs w:val="20"/>
              </w:rPr>
              <w:t>as a conversation prompt</w:t>
            </w:r>
            <w:r w:rsidR="00433ACC">
              <w:rPr>
                <w:rFonts w:cs="Arial"/>
                <w:sz w:val="20"/>
                <w:szCs w:val="20"/>
              </w:rPr>
              <w:t xml:space="preserve"> for your PDR meeting</w:t>
            </w:r>
            <w:r w:rsidR="00AB1785">
              <w:rPr>
                <w:rFonts w:cs="Arial"/>
                <w:sz w:val="20"/>
                <w:szCs w:val="20"/>
              </w:rPr>
              <w:t xml:space="preserve">, </w:t>
            </w:r>
            <w:r w:rsidRPr="00C4007D">
              <w:rPr>
                <w:rFonts w:cs="Arial"/>
                <w:sz w:val="20"/>
                <w:szCs w:val="20"/>
              </w:rPr>
              <w:t xml:space="preserve">to </w:t>
            </w:r>
            <w:r w:rsidR="00830B99">
              <w:rPr>
                <w:rFonts w:cs="Arial"/>
                <w:sz w:val="20"/>
                <w:szCs w:val="20"/>
              </w:rPr>
              <w:t xml:space="preserve">(i) </w:t>
            </w:r>
            <w:r w:rsidRPr="00C4007D">
              <w:rPr>
                <w:rFonts w:cs="Arial"/>
                <w:sz w:val="20"/>
                <w:szCs w:val="20"/>
              </w:rPr>
              <w:t xml:space="preserve">help you and your reviewer </w:t>
            </w:r>
            <w:r w:rsidR="00AB1785">
              <w:rPr>
                <w:rFonts w:cs="Arial"/>
                <w:sz w:val="20"/>
                <w:szCs w:val="20"/>
              </w:rPr>
              <w:t>get the most out of your</w:t>
            </w:r>
            <w:r w:rsidR="008F3C7C" w:rsidRPr="00C4007D">
              <w:rPr>
                <w:rFonts w:cs="Arial"/>
                <w:sz w:val="20"/>
                <w:szCs w:val="20"/>
              </w:rPr>
              <w:t xml:space="preserve"> PDR </w:t>
            </w:r>
            <w:r w:rsidR="00955D20">
              <w:rPr>
                <w:rFonts w:cs="Arial"/>
                <w:sz w:val="20"/>
                <w:szCs w:val="20"/>
              </w:rPr>
              <w:t xml:space="preserve">meeting, </w:t>
            </w:r>
            <w:r w:rsidR="00830B99">
              <w:rPr>
                <w:rFonts w:cs="Arial"/>
                <w:sz w:val="20"/>
                <w:szCs w:val="20"/>
              </w:rPr>
              <w:t>(ii) encourage</w:t>
            </w:r>
            <w:r w:rsidR="00955D20">
              <w:rPr>
                <w:rFonts w:cs="Arial"/>
                <w:sz w:val="20"/>
                <w:szCs w:val="20"/>
              </w:rPr>
              <w:t xml:space="preserve"> you to consider your personal development as fully as possible,</w:t>
            </w:r>
            <w:r w:rsidR="00AB1785">
              <w:rPr>
                <w:rFonts w:cs="Arial"/>
                <w:sz w:val="20"/>
                <w:szCs w:val="20"/>
              </w:rPr>
              <w:t xml:space="preserve"> </w:t>
            </w:r>
            <w:r w:rsidR="009A2E0A" w:rsidRPr="00C4007D">
              <w:rPr>
                <w:rFonts w:cs="Arial"/>
                <w:sz w:val="20"/>
                <w:szCs w:val="20"/>
              </w:rPr>
              <w:t xml:space="preserve">and </w:t>
            </w:r>
            <w:r w:rsidR="00830B99">
              <w:rPr>
                <w:rFonts w:cs="Arial"/>
                <w:sz w:val="20"/>
                <w:szCs w:val="20"/>
              </w:rPr>
              <w:t xml:space="preserve">(iii) </w:t>
            </w:r>
            <w:r w:rsidR="009A2E0A" w:rsidRPr="00C4007D">
              <w:rPr>
                <w:rFonts w:cs="Arial"/>
                <w:sz w:val="20"/>
                <w:szCs w:val="20"/>
              </w:rPr>
              <w:t xml:space="preserve">provide a template for </w:t>
            </w:r>
            <w:r w:rsidR="00955D20">
              <w:rPr>
                <w:rFonts w:cs="Arial"/>
                <w:sz w:val="20"/>
                <w:szCs w:val="20"/>
              </w:rPr>
              <w:t>your regular</w:t>
            </w:r>
            <w:r w:rsidR="009A2E0A" w:rsidRPr="00C4007D">
              <w:rPr>
                <w:rFonts w:cs="Arial"/>
                <w:sz w:val="20"/>
                <w:szCs w:val="20"/>
              </w:rPr>
              <w:t xml:space="preserve"> </w:t>
            </w:r>
            <w:r w:rsidR="00955D20">
              <w:rPr>
                <w:rFonts w:cs="Arial"/>
                <w:sz w:val="20"/>
                <w:szCs w:val="20"/>
              </w:rPr>
              <w:t>one-to-one meetings in the future</w:t>
            </w:r>
            <w:r w:rsidR="008F3C7C" w:rsidRPr="00C4007D">
              <w:rPr>
                <w:rFonts w:cs="Arial"/>
                <w:sz w:val="20"/>
                <w:szCs w:val="20"/>
              </w:rPr>
              <w:t xml:space="preserve">. </w:t>
            </w:r>
            <w:r w:rsidR="009A2E0A" w:rsidRPr="00C4007D">
              <w:rPr>
                <w:rFonts w:cs="Arial"/>
                <w:sz w:val="20"/>
                <w:szCs w:val="20"/>
              </w:rPr>
              <w:t>Please</w:t>
            </w:r>
            <w:r w:rsidR="008F3C7C" w:rsidRPr="00C4007D">
              <w:rPr>
                <w:rFonts w:cs="Arial"/>
                <w:sz w:val="20"/>
                <w:szCs w:val="20"/>
              </w:rPr>
              <w:t xml:space="preserve"> complete it as fully as possible</w:t>
            </w:r>
            <w:r w:rsidR="00F361F9" w:rsidRPr="00C4007D">
              <w:rPr>
                <w:rFonts w:cs="Arial"/>
                <w:sz w:val="20"/>
                <w:szCs w:val="20"/>
              </w:rPr>
              <w:t>.</w:t>
            </w:r>
          </w:p>
          <w:p w14:paraId="666141F2" w14:textId="5E6E5BC7" w:rsidR="00611581" w:rsidRDefault="00611581" w:rsidP="00240E6D">
            <w:pPr>
              <w:jc w:val="both"/>
              <w:outlineLvl w:val="2"/>
              <w:rPr>
                <w:rFonts w:cs="Arial"/>
                <w:sz w:val="20"/>
                <w:szCs w:val="20"/>
              </w:rPr>
            </w:pPr>
          </w:p>
          <w:p w14:paraId="4AC3CA31" w14:textId="720FD476"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6EC9449C" w:rsidR="00955D20" w:rsidRDefault="000576F8"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sidR="00006835">
              <w:rPr>
                <w:b/>
                <w:i/>
                <w:sz w:val="20"/>
                <w:szCs w:val="20"/>
              </w:rPr>
              <w:t>as confidential</w:t>
            </w:r>
            <w:r w:rsidR="00DD7860">
              <w:rPr>
                <w:b/>
                <w:i/>
                <w:sz w:val="20"/>
                <w:szCs w:val="20"/>
              </w:rPr>
              <w:t xml:space="preserve">, </w:t>
            </w:r>
            <w:r w:rsidRPr="00C4007D">
              <w:rPr>
                <w:b/>
                <w:i/>
                <w:sz w:val="20"/>
                <w:szCs w:val="20"/>
              </w:rPr>
              <w:t>will be stored securely by the HR Team</w:t>
            </w:r>
            <w:r w:rsidR="00DD7860">
              <w:rPr>
                <w:b/>
                <w:i/>
                <w:sz w:val="20"/>
                <w:szCs w:val="20"/>
              </w:rPr>
              <w:t>, only accessed by HR and authorised personnel.</w:t>
            </w:r>
          </w:p>
          <w:p w14:paraId="58C6EC8B" w14:textId="77777777" w:rsidR="00955D20" w:rsidRPr="00C4007D" w:rsidRDefault="00955D20" w:rsidP="00240E6D">
            <w:pPr>
              <w:jc w:val="both"/>
              <w:outlineLvl w:val="2"/>
              <w:rPr>
                <w:rFonts w:cs="Arial"/>
                <w:sz w:val="20"/>
                <w:szCs w:val="20"/>
              </w:rPr>
            </w:pPr>
          </w:p>
          <w:p w14:paraId="79655935" w14:textId="2D599E89" w:rsidR="00611581" w:rsidRPr="00C4007D" w:rsidRDefault="00611581" w:rsidP="00DE713D">
            <w:pPr>
              <w:pStyle w:val="SubsectionHeading"/>
            </w:pPr>
            <w:r w:rsidRPr="00C4007D">
              <w:t xml:space="preserve">Overview of </w:t>
            </w:r>
            <w:r w:rsidR="00FF1454">
              <w:t xml:space="preserve">PDR </w:t>
            </w:r>
            <w:r w:rsidR="009843D8">
              <w:t>meeting</w:t>
            </w:r>
          </w:p>
          <w:p w14:paraId="2333E996" w14:textId="30008740"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About you</w:t>
            </w:r>
          </w:p>
          <w:p w14:paraId="1F5163AA" w14:textId="4FB1B724"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Taking stock: review of </w:t>
            </w:r>
            <w:r w:rsidR="0059436D">
              <w:rPr>
                <w:rFonts w:cs="Arial"/>
                <w:sz w:val="20"/>
                <w:szCs w:val="20"/>
              </w:rPr>
              <w:t xml:space="preserve">your current </w:t>
            </w:r>
            <w:r w:rsidRPr="00C4007D">
              <w:rPr>
                <w:rFonts w:cs="Arial"/>
                <w:sz w:val="20"/>
                <w:szCs w:val="20"/>
              </w:rPr>
              <w:t xml:space="preserve">job description, identification of achievements and any barriers to development and work-related </w:t>
            </w:r>
            <w:r w:rsidR="00830B99">
              <w:rPr>
                <w:rFonts w:cs="Arial"/>
                <w:sz w:val="20"/>
                <w:szCs w:val="20"/>
              </w:rPr>
              <w:t>objectives</w:t>
            </w:r>
            <w:r w:rsidRPr="00C4007D">
              <w:rPr>
                <w:rFonts w:cs="Arial"/>
                <w:sz w:val="20"/>
                <w:szCs w:val="20"/>
              </w:rPr>
              <w:t xml:space="preserve">, </w:t>
            </w:r>
            <w:r w:rsidR="0059436D">
              <w:rPr>
                <w:rFonts w:cs="Arial"/>
                <w:sz w:val="20"/>
                <w:szCs w:val="20"/>
              </w:rPr>
              <w:t xml:space="preserve">and </w:t>
            </w:r>
            <w:r w:rsidRPr="00C4007D">
              <w:rPr>
                <w:rFonts w:cs="Arial"/>
                <w:sz w:val="20"/>
                <w:szCs w:val="20"/>
              </w:rPr>
              <w:t>review of training and mentoring activities</w:t>
            </w:r>
          </w:p>
          <w:p w14:paraId="29BFB310" w14:textId="4DC8A096"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Planning ahead: </w:t>
            </w:r>
            <w:r w:rsidR="0059436D">
              <w:rPr>
                <w:rFonts w:cs="Arial"/>
                <w:sz w:val="20"/>
                <w:szCs w:val="20"/>
              </w:rPr>
              <w:t xml:space="preserve">setting </w:t>
            </w:r>
            <w:r w:rsidRPr="00C4007D">
              <w:rPr>
                <w:rFonts w:cs="Arial"/>
                <w:sz w:val="20"/>
                <w:szCs w:val="20"/>
              </w:rPr>
              <w:t>objectives</w:t>
            </w:r>
            <w:r w:rsidR="0059436D">
              <w:rPr>
                <w:rFonts w:cs="Arial"/>
                <w:sz w:val="20"/>
                <w:szCs w:val="20"/>
              </w:rPr>
              <w:t xml:space="preserve"> for the year ahead</w:t>
            </w:r>
            <w:r w:rsidRPr="00C4007D">
              <w:rPr>
                <w:rFonts w:cs="Arial"/>
                <w:sz w:val="20"/>
                <w:szCs w:val="20"/>
              </w:rPr>
              <w:t xml:space="preserve">, </w:t>
            </w:r>
            <w:r w:rsidR="0059436D">
              <w:rPr>
                <w:rFonts w:cs="Arial"/>
                <w:sz w:val="20"/>
                <w:szCs w:val="20"/>
              </w:rPr>
              <w:t xml:space="preserve">identifying any associated </w:t>
            </w:r>
            <w:r w:rsidRPr="00C4007D">
              <w:rPr>
                <w:rFonts w:cs="Arial"/>
                <w:sz w:val="20"/>
                <w:szCs w:val="20"/>
              </w:rPr>
              <w:t xml:space="preserve">learning and development needs, </w:t>
            </w:r>
            <w:r w:rsidR="0059436D">
              <w:rPr>
                <w:rFonts w:cs="Arial"/>
                <w:sz w:val="20"/>
                <w:szCs w:val="20"/>
              </w:rPr>
              <w:t xml:space="preserve">and </w:t>
            </w:r>
            <w:r w:rsidRPr="00C4007D">
              <w:rPr>
                <w:rFonts w:cs="Arial"/>
                <w:sz w:val="20"/>
                <w:szCs w:val="20"/>
              </w:rPr>
              <w:t xml:space="preserve">discussion about </w:t>
            </w:r>
            <w:r w:rsidR="0059436D">
              <w:rPr>
                <w:rFonts w:cs="Arial"/>
                <w:sz w:val="20"/>
                <w:szCs w:val="20"/>
              </w:rPr>
              <w:t xml:space="preserve">your </w:t>
            </w:r>
            <w:r w:rsidRPr="00C4007D">
              <w:rPr>
                <w:rFonts w:cs="Arial"/>
                <w:sz w:val="20"/>
                <w:szCs w:val="20"/>
              </w:rPr>
              <w:t>longer career and development aspirations</w:t>
            </w:r>
          </w:p>
          <w:p w14:paraId="602CB8E5" w14:textId="6BC6F99E"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Summary</w:t>
            </w:r>
            <w:r w:rsidR="0059436D">
              <w:rPr>
                <w:rFonts w:cs="Arial"/>
                <w:sz w:val="20"/>
                <w:szCs w:val="20"/>
              </w:rPr>
              <w:t>: final part of the discussion to ensure a shared understanding of the PDR discussions and agree follow up actions for both parties.</w:t>
            </w:r>
          </w:p>
          <w:p w14:paraId="546902FE" w14:textId="7F7C38B1" w:rsidR="00FC7FCE" w:rsidRDefault="00FC7FCE" w:rsidP="00240E6D">
            <w:pPr>
              <w:jc w:val="both"/>
              <w:outlineLvl w:val="2"/>
              <w:rPr>
                <w:rFonts w:cs="Arial"/>
                <w:sz w:val="20"/>
                <w:szCs w:val="20"/>
              </w:rPr>
            </w:pPr>
          </w:p>
          <w:p w14:paraId="36F0FEC0" w14:textId="7DE31CC5" w:rsidR="00C56F79" w:rsidRDefault="00C56F79" w:rsidP="00DE713D">
            <w:pPr>
              <w:pStyle w:val="SubsectionHeading"/>
            </w:pPr>
            <w:r>
              <w:lastRenderedPageBreak/>
              <w:t xml:space="preserve">Clinical </w:t>
            </w:r>
            <w:r w:rsidR="00006835">
              <w:t>academic s</w:t>
            </w:r>
            <w:r>
              <w:t>taff</w:t>
            </w:r>
          </w:p>
          <w:p w14:paraId="7427D3B0" w14:textId="29A7F347" w:rsidR="00C56F79" w:rsidRDefault="00830B99" w:rsidP="00240E6D">
            <w:pPr>
              <w:jc w:val="both"/>
              <w:outlineLvl w:val="2"/>
              <w:rPr>
                <w:rFonts w:cs="Arial"/>
                <w:sz w:val="20"/>
                <w:szCs w:val="20"/>
              </w:rPr>
            </w:pPr>
            <w:r>
              <w:rPr>
                <w:rFonts w:cs="Arial"/>
                <w:sz w:val="20"/>
                <w:szCs w:val="20"/>
              </w:rPr>
              <w:t xml:space="preserve">Completion of this </w:t>
            </w:r>
            <w:r w:rsidR="00C56F79">
              <w:rPr>
                <w:rFonts w:cs="Arial"/>
                <w:sz w:val="20"/>
                <w:szCs w:val="20"/>
              </w:rPr>
              <w:t>PDR</w:t>
            </w:r>
            <w:r>
              <w:rPr>
                <w:rFonts w:cs="Arial"/>
                <w:sz w:val="20"/>
                <w:szCs w:val="20"/>
              </w:rPr>
              <w:t xml:space="preserve"> form</w:t>
            </w:r>
            <w:r w:rsidR="00C56F79">
              <w:rPr>
                <w:rFonts w:cs="Arial"/>
                <w:sz w:val="20"/>
                <w:szCs w:val="20"/>
              </w:rPr>
              <w:t xml:space="preserve"> </w:t>
            </w:r>
            <w:r>
              <w:rPr>
                <w:rFonts w:cs="Arial"/>
                <w:sz w:val="20"/>
                <w:szCs w:val="20"/>
              </w:rPr>
              <w:t>is</w:t>
            </w:r>
            <w:r w:rsidR="00C56F79">
              <w:rPr>
                <w:rFonts w:cs="Arial"/>
                <w:sz w:val="20"/>
                <w:szCs w:val="20"/>
              </w:rPr>
              <w:t xml:space="preserve"> not mandatory for clinical academic staff who are required to complete an NHS appraisal on an annual basis to maintain their GMC licence. </w:t>
            </w:r>
            <w:r w:rsidR="00A94688">
              <w:rPr>
                <w:rFonts w:cs="Arial"/>
                <w:sz w:val="20"/>
                <w:szCs w:val="20"/>
              </w:rPr>
              <w:t xml:space="preserve">Clinical staff should submit their completed NHS appraisal to their manager for review. </w:t>
            </w:r>
            <w:r w:rsidR="001537F4">
              <w:rPr>
                <w:rFonts w:cs="Arial"/>
                <w:sz w:val="20"/>
                <w:szCs w:val="20"/>
              </w:rPr>
              <w:t>However,</w:t>
            </w:r>
            <w:r w:rsidR="00C56F79">
              <w:rPr>
                <w:rFonts w:cs="Arial"/>
                <w:sz w:val="20"/>
                <w:szCs w:val="20"/>
              </w:rPr>
              <w:t xml:space="preserve"> they are required to complete</w:t>
            </w:r>
            <w:r w:rsidR="001D7C99">
              <w:rPr>
                <w:rFonts w:cs="Arial"/>
                <w:sz w:val="20"/>
                <w:szCs w:val="20"/>
              </w:rPr>
              <w:t xml:space="preserve"> a </w:t>
            </w:r>
            <w:r w:rsidR="00DD7860">
              <w:rPr>
                <w:rFonts w:cs="Arial"/>
                <w:sz w:val="20"/>
                <w:szCs w:val="20"/>
              </w:rPr>
              <w:t>supporting</w:t>
            </w:r>
            <w:r w:rsidR="001D7C99">
              <w:rPr>
                <w:rFonts w:cs="Arial"/>
                <w:sz w:val="20"/>
                <w:szCs w:val="20"/>
              </w:rPr>
              <w:t xml:space="preserve"> form</w:t>
            </w:r>
            <w:r w:rsidR="00C56F79">
              <w:rPr>
                <w:rFonts w:cs="Arial"/>
                <w:sz w:val="20"/>
                <w:szCs w:val="20"/>
              </w:rPr>
              <w:t xml:space="preserve"> </w:t>
            </w:r>
            <w:r w:rsidR="001D7C99">
              <w:rPr>
                <w:rFonts w:cs="Arial"/>
                <w:sz w:val="20"/>
                <w:szCs w:val="20"/>
              </w:rPr>
              <w:t>(</w:t>
            </w:r>
            <w:r w:rsidR="006F1AB0">
              <w:rPr>
                <w:rFonts w:cs="Arial"/>
                <w:sz w:val="20"/>
                <w:szCs w:val="20"/>
              </w:rPr>
              <w:t>“</w:t>
            </w:r>
            <w:r w:rsidR="00C56F79">
              <w:rPr>
                <w:rFonts w:cs="Arial"/>
                <w:sz w:val="20"/>
                <w:szCs w:val="20"/>
              </w:rPr>
              <w:t>PDR</w:t>
            </w:r>
            <w:r w:rsidR="002B7991">
              <w:rPr>
                <w:rFonts w:cs="Arial"/>
                <w:sz w:val="20"/>
                <w:szCs w:val="20"/>
              </w:rPr>
              <w:t>-</w:t>
            </w:r>
            <w:r w:rsidR="002A108C">
              <w:rPr>
                <w:rFonts w:cs="Arial"/>
                <w:sz w:val="20"/>
                <w:szCs w:val="20"/>
              </w:rPr>
              <w:t>2022</w:t>
            </w:r>
            <w:r w:rsidR="002B7991">
              <w:rPr>
                <w:rFonts w:cs="Arial"/>
                <w:sz w:val="20"/>
                <w:szCs w:val="20"/>
              </w:rPr>
              <w:t>-</w:t>
            </w:r>
            <w:r w:rsidR="00DD7860">
              <w:rPr>
                <w:rFonts w:cs="Arial"/>
                <w:sz w:val="20"/>
                <w:szCs w:val="20"/>
              </w:rPr>
              <w:t>supporting-form-clinicians.docx</w:t>
            </w:r>
            <w:r w:rsidR="006F1AB0">
              <w:rPr>
                <w:rFonts w:cs="Arial"/>
                <w:sz w:val="20"/>
                <w:szCs w:val="20"/>
              </w:rPr>
              <w:t>”</w:t>
            </w:r>
            <w:r w:rsidR="001D7C99">
              <w:rPr>
                <w:rFonts w:cs="Arial"/>
                <w:sz w:val="20"/>
                <w:szCs w:val="20"/>
              </w:rPr>
              <w:t>)</w:t>
            </w:r>
            <w:r w:rsidR="00006835">
              <w:rPr>
                <w:rFonts w:cs="Arial"/>
                <w:sz w:val="20"/>
                <w:szCs w:val="20"/>
              </w:rPr>
              <w:t xml:space="preserve">, </w:t>
            </w:r>
            <w:r>
              <w:rPr>
                <w:rFonts w:cs="Arial"/>
                <w:sz w:val="20"/>
                <w:szCs w:val="20"/>
              </w:rPr>
              <w:t>ahead of their NDCN PDR meeting</w:t>
            </w:r>
            <w:r w:rsidR="00C56F79">
              <w:rPr>
                <w:rFonts w:cs="Arial"/>
                <w:sz w:val="20"/>
                <w:szCs w:val="20"/>
              </w:rPr>
              <w:t xml:space="preserve">. Clinical academic staff who do not wish to share their NHS appraisal will need to complete </w:t>
            </w:r>
            <w:r w:rsidR="001D7C99">
              <w:rPr>
                <w:rFonts w:cs="Arial"/>
                <w:sz w:val="20"/>
                <w:szCs w:val="20"/>
              </w:rPr>
              <w:t>the full PDR form</w:t>
            </w:r>
            <w:r w:rsidR="00C56F79">
              <w:rPr>
                <w:rFonts w:cs="Arial"/>
                <w:sz w:val="20"/>
                <w:szCs w:val="20"/>
              </w:rPr>
              <w:t>.</w:t>
            </w:r>
          </w:p>
          <w:p w14:paraId="5FC576A9" w14:textId="7ADA0A11" w:rsidR="001D7C99" w:rsidRDefault="001D7C99" w:rsidP="00240E6D">
            <w:pPr>
              <w:jc w:val="both"/>
              <w:outlineLvl w:val="2"/>
              <w:rPr>
                <w:rFonts w:cs="Arial"/>
                <w:sz w:val="20"/>
                <w:szCs w:val="20"/>
              </w:rPr>
            </w:pPr>
          </w:p>
          <w:p w14:paraId="244FB3EB" w14:textId="77777777" w:rsidR="00FE35DF" w:rsidRPr="006B2014" w:rsidRDefault="00FE35DF" w:rsidP="00DE713D">
            <w:pPr>
              <w:pStyle w:val="SubsectionHeading"/>
            </w:pPr>
            <w:r w:rsidRPr="006B2014">
              <w:t>Training and support</w:t>
            </w:r>
          </w:p>
          <w:p w14:paraId="20B5F4B2" w14:textId="77777777" w:rsidR="00FE35DF" w:rsidRPr="00C4007D" w:rsidRDefault="00FE35DF" w:rsidP="00FE35DF">
            <w:pPr>
              <w:jc w:val="both"/>
              <w:outlineLvl w:val="2"/>
              <w:rPr>
                <w:rFonts w:cs="Arial"/>
                <w:sz w:val="20"/>
                <w:szCs w:val="20"/>
              </w:rPr>
            </w:pPr>
            <w:r w:rsidRPr="00C4007D">
              <w:rPr>
                <w:rFonts w:cs="Arial"/>
                <w:sz w:val="20"/>
                <w:szCs w:val="20"/>
              </w:rPr>
              <w:t>Several guides and resources are available to support both reviewers and reviewees:</w:t>
            </w:r>
          </w:p>
          <w:p w14:paraId="7F791E96" w14:textId="77777777" w:rsidR="00FE35DF" w:rsidRDefault="00FE35DF" w:rsidP="00FE35DF">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2"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7B288C3" w14:textId="6B5A8F3B" w:rsidR="00BD57AA" w:rsidRPr="00FE35DF" w:rsidRDefault="00FE35DF" w:rsidP="00FE35DF">
            <w:pPr>
              <w:rPr>
                <w:rStyle w:val="Hyperlink"/>
                <w:color w:val="000000" w:themeColor="text1"/>
                <w:sz w:val="20"/>
                <w:szCs w:val="20"/>
                <w:u w:val="none"/>
              </w:rPr>
            </w:pPr>
            <w:r w:rsidRPr="006B2014">
              <w:rPr>
                <w:rFonts w:cs="Arial"/>
                <w:b/>
                <w:bCs/>
                <w:sz w:val="20"/>
                <w:szCs w:val="20"/>
              </w:rPr>
              <w:t>For reviewers</w:t>
            </w:r>
            <w:r w:rsidRPr="00C4007D">
              <w:rPr>
                <w:rFonts w:cs="Arial"/>
                <w:sz w:val="20"/>
                <w:szCs w:val="20"/>
              </w:rPr>
              <w:t xml:space="preserve">: </w:t>
            </w:r>
            <w:hyperlink r:id="rId13" w:history="1">
              <w:r w:rsidRPr="00C4007D">
                <w:rPr>
                  <w:rStyle w:val="Hyperlink"/>
                  <w:sz w:val="20"/>
                  <w:szCs w:val="20"/>
                </w:rPr>
                <w:t>https://pod.admin.ox.ac.uk/for-reviewers</w:t>
              </w:r>
            </w:hyperlink>
            <w:r>
              <w:rPr>
                <w:rStyle w:val="Hyperlink"/>
                <w:sz w:val="20"/>
                <w:szCs w:val="20"/>
              </w:rPr>
              <w:t xml:space="preserve">: </w:t>
            </w:r>
            <w:r>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052A8C32" w:rsidR="00BD57AA" w:rsidRPr="00FF1454" w:rsidRDefault="00FF1454" w:rsidP="00BD57AA">
            <w:pPr>
              <w:jc w:val="both"/>
              <w:outlineLvl w:val="2"/>
              <w:rPr>
                <w:rFonts w:cs="Arial"/>
                <w:sz w:val="20"/>
                <w:szCs w:val="20"/>
              </w:rPr>
            </w:pPr>
            <w:r>
              <w:rPr>
                <w:rFonts w:cs="Arial"/>
                <w:sz w:val="20"/>
                <w:szCs w:val="20"/>
              </w:rPr>
              <w:t xml:space="preserve">Further information about PDR, along with guides to support you in setting goals and identifying relevant personal development opportunities can be found on the </w:t>
            </w:r>
            <w:r w:rsidRPr="00FF1454">
              <w:rPr>
                <w:rFonts w:cs="Arial"/>
                <w:sz w:val="20"/>
                <w:szCs w:val="20"/>
              </w:rPr>
              <w:t>PDR page of the NDCN website:</w:t>
            </w:r>
            <w:r w:rsidR="000C4F3D">
              <w:rPr>
                <w:rFonts w:cs="Arial"/>
                <w:sz w:val="20"/>
                <w:szCs w:val="20"/>
              </w:rPr>
              <w:t xml:space="preserve"> </w:t>
            </w:r>
            <w:hyperlink r:id="rId14" w:history="1">
              <w:r w:rsidR="000C4F3D" w:rsidRPr="00581CE1">
                <w:rPr>
                  <w:rStyle w:val="Hyperlink"/>
                  <w:rFonts w:cs="Arial"/>
                  <w:sz w:val="20"/>
                  <w:szCs w:val="20"/>
                </w:rPr>
                <w:t>https://www.ndcn.ox.ac.uk/about/professional-services/career-development/training-and-development/personal-development-reviews</w:t>
              </w:r>
            </w:hyperlink>
            <w:r w:rsidR="000C4F3D">
              <w:rPr>
                <w:rFonts w:cs="Arial"/>
                <w:sz w:val="20"/>
                <w:szCs w:val="20"/>
              </w:rPr>
              <w:t xml:space="preserve"> </w:t>
            </w:r>
          </w:p>
          <w:p w14:paraId="3EE9F18C" w14:textId="77777777" w:rsidR="00FF1454" w:rsidRPr="00C4007D" w:rsidRDefault="00FF1454" w:rsidP="00BD57AA">
            <w:pPr>
              <w:jc w:val="both"/>
              <w:outlineLvl w:val="2"/>
              <w:rPr>
                <w:rFonts w:cs="Arial"/>
                <w:sz w:val="20"/>
                <w:szCs w:val="20"/>
              </w:rPr>
            </w:pPr>
          </w:p>
          <w:p w14:paraId="7DD96176" w14:textId="3F2D9143" w:rsidR="00006835" w:rsidRPr="00006835" w:rsidRDefault="00A94688" w:rsidP="00240E6D">
            <w:pPr>
              <w:jc w:val="both"/>
              <w:outlineLvl w:val="2"/>
              <w:rPr>
                <w:rFonts w:cs="Arial"/>
                <w:color w:val="0563C1" w:themeColor="hyperlink"/>
                <w:sz w:val="20"/>
                <w:szCs w:val="20"/>
                <w:u w:val="single"/>
              </w:rPr>
            </w:pPr>
            <w:r>
              <w:rPr>
                <w:rFonts w:cs="Arial"/>
                <w:sz w:val="20"/>
                <w:szCs w:val="20"/>
              </w:rPr>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5"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w:t>
      </w:r>
      <w:proofErr w:type="gramStart"/>
      <w:r w:rsidRPr="00006835">
        <w:rPr>
          <w:sz w:val="20"/>
          <w:szCs w:val="20"/>
        </w:rPr>
        <w:t>if</w:t>
      </w:r>
      <w:proofErr w:type="gramEnd"/>
      <w:r w:rsidRPr="00006835">
        <w:rPr>
          <w:sz w:val="20"/>
          <w:szCs w:val="20"/>
        </w:rPr>
        <w:t xml:space="preserve">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72A2283B" w14:textId="5AD35164" w:rsidR="00F361F9" w:rsidRPr="00006835" w:rsidRDefault="00A56B14" w:rsidP="00DE713D">
      <w:pPr>
        <w:pStyle w:val="SubsectionHeading"/>
      </w:pPr>
      <w:r>
        <w:t xml:space="preserve">2.1 </w:t>
      </w:r>
      <w:r w:rsidR="00F361F9" w:rsidRPr="00006835">
        <w:t>Core areas of your job</w:t>
      </w:r>
    </w:p>
    <w:tbl>
      <w:tblPr>
        <w:tblStyle w:val="TableGrid"/>
        <w:tblW w:w="9634" w:type="dxa"/>
        <w:tblLook w:val="04A0" w:firstRow="1" w:lastRow="0" w:firstColumn="1" w:lastColumn="0" w:noHBand="0" w:noVBand="1"/>
      </w:tblPr>
      <w:tblGrid>
        <w:gridCol w:w="9634"/>
      </w:tblGrid>
      <w:tr w:rsidR="00372A91" w:rsidRPr="00006835" w14:paraId="653C2575" w14:textId="77777777" w:rsidTr="00AD0B38">
        <w:tc>
          <w:tcPr>
            <w:tcW w:w="9634" w:type="dxa"/>
            <w:shd w:val="clear" w:color="auto" w:fill="D9D9D9" w:themeFill="background1" w:themeFillShade="D9"/>
          </w:tcPr>
          <w:p w14:paraId="08775673" w14:textId="2A03829F" w:rsidR="00372A91" w:rsidRPr="00006835" w:rsidRDefault="0040335C" w:rsidP="00B67C71">
            <w:pPr>
              <w:keepNext/>
              <w:keepLines/>
              <w:jc w:val="both"/>
              <w:rPr>
                <w:sz w:val="20"/>
                <w:szCs w:val="20"/>
              </w:rPr>
            </w:pPr>
            <w:r w:rsidRPr="00006835">
              <w:rPr>
                <w:i/>
                <w:sz w:val="20"/>
                <w:szCs w:val="20"/>
              </w:rPr>
              <w:t xml:space="preserve">Please </w:t>
            </w:r>
            <w:r w:rsidR="008F3C7C" w:rsidRPr="00006835">
              <w:rPr>
                <w:i/>
                <w:sz w:val="20"/>
                <w:szCs w:val="20"/>
              </w:rPr>
              <w:t>summar</w:t>
            </w:r>
            <w:r w:rsidRPr="00006835">
              <w:rPr>
                <w:i/>
                <w:sz w:val="20"/>
                <w:szCs w:val="20"/>
              </w:rPr>
              <w:t>ise</w:t>
            </w:r>
            <w:r w:rsidR="008F3C7C" w:rsidRPr="00006835">
              <w:rPr>
                <w:i/>
                <w:sz w:val="20"/>
                <w:szCs w:val="20"/>
              </w:rPr>
              <w:t xml:space="preserve"> the main </w:t>
            </w:r>
            <w:r w:rsidRPr="00006835">
              <w:rPr>
                <w:i/>
                <w:sz w:val="20"/>
                <w:szCs w:val="20"/>
              </w:rPr>
              <w:t>responsibilities</w:t>
            </w:r>
            <w:r w:rsidR="008F3C7C" w:rsidRPr="00006835">
              <w:rPr>
                <w:i/>
                <w:sz w:val="20"/>
                <w:szCs w:val="20"/>
              </w:rPr>
              <w:t xml:space="preserve"> of your role</w:t>
            </w:r>
            <w:r w:rsidRPr="00006835">
              <w:rPr>
                <w:i/>
                <w:sz w:val="20"/>
                <w:szCs w:val="20"/>
              </w:rPr>
              <w:t xml:space="preserve">. Do you feel that your post is still as specified on your job description?  If not, what changes have occurred and are you happy with the direction </w:t>
            </w:r>
            <w:r w:rsidR="00460247" w:rsidRPr="00006835">
              <w:rPr>
                <w:i/>
                <w:sz w:val="20"/>
                <w:szCs w:val="20"/>
              </w:rPr>
              <w:t>your role</w:t>
            </w:r>
            <w:r w:rsidRPr="00006835">
              <w:rPr>
                <w:i/>
                <w:sz w:val="20"/>
                <w:szCs w:val="20"/>
              </w:rPr>
              <w:t xml:space="preserve"> has taken?</w:t>
            </w:r>
          </w:p>
        </w:tc>
      </w:tr>
      <w:tr w:rsidR="00372A91" w:rsidRPr="00006835" w14:paraId="7B610D47" w14:textId="77777777" w:rsidTr="00AD0B38">
        <w:tc>
          <w:tcPr>
            <w:tcW w:w="9634" w:type="dxa"/>
          </w:tcPr>
          <w:p w14:paraId="4B1F9A5D" w14:textId="29D53CFB" w:rsidR="00372A91" w:rsidRPr="00006835" w:rsidRDefault="00372A91" w:rsidP="00B67C71">
            <w:pPr>
              <w:pStyle w:val="ListParagraph"/>
              <w:keepNext/>
              <w:keepLines/>
              <w:ind w:left="0"/>
              <w:rPr>
                <w:sz w:val="20"/>
                <w:szCs w:val="20"/>
              </w:rPr>
            </w:pPr>
          </w:p>
          <w:p w14:paraId="4F75F5BC" w14:textId="616FF3B2" w:rsidR="00372A91" w:rsidRPr="00006835" w:rsidRDefault="00372A91" w:rsidP="00B67C71">
            <w:pPr>
              <w:keepNext/>
              <w:keepLines/>
              <w:rPr>
                <w:sz w:val="20"/>
                <w:szCs w:val="20"/>
              </w:rPr>
            </w:pPr>
          </w:p>
        </w:tc>
      </w:tr>
    </w:tbl>
    <w:p w14:paraId="67CCB9BC" w14:textId="749127F8" w:rsidR="008F3C7C" w:rsidRPr="00006835" w:rsidRDefault="008F3C7C" w:rsidP="00B67C71">
      <w:pPr>
        <w:keepNext/>
        <w:keepLines/>
        <w:jc w:val="both"/>
        <w:rPr>
          <w:sz w:val="20"/>
          <w:szCs w:val="20"/>
        </w:rPr>
      </w:pPr>
    </w:p>
    <w:p w14:paraId="3EECB452" w14:textId="769F5D83" w:rsidR="008F3C7C" w:rsidRPr="00006835" w:rsidRDefault="00A56B14" w:rsidP="00DE713D">
      <w:pPr>
        <w:pStyle w:val="SubsectionHeading"/>
      </w:pPr>
      <w:r>
        <w:t xml:space="preserve">2.2 </w:t>
      </w:r>
      <w:r w:rsidR="00F361F9" w:rsidRPr="00006835">
        <w:t>Previous objectives</w:t>
      </w:r>
    </w:p>
    <w:tbl>
      <w:tblPr>
        <w:tblStyle w:val="TableGrid"/>
        <w:tblW w:w="5000" w:type="pct"/>
        <w:tblLook w:val="04A0" w:firstRow="1" w:lastRow="0" w:firstColumn="1" w:lastColumn="0" w:noHBand="0" w:noVBand="1"/>
      </w:tblPr>
      <w:tblGrid>
        <w:gridCol w:w="3226"/>
        <w:gridCol w:w="3227"/>
        <w:gridCol w:w="3225"/>
      </w:tblGrid>
      <w:tr w:rsidR="00D37B50" w:rsidRPr="00006835" w14:paraId="543339C1" w14:textId="77777777" w:rsidTr="00D37B50">
        <w:tc>
          <w:tcPr>
            <w:tcW w:w="1667" w:type="pct"/>
            <w:shd w:val="clear" w:color="auto" w:fill="D9D9D9" w:themeFill="background1" w:themeFillShade="D9"/>
          </w:tcPr>
          <w:p w14:paraId="27344345" w14:textId="60DA3340" w:rsidR="00D37B50" w:rsidRPr="00006835" w:rsidRDefault="00D37B50" w:rsidP="00B67C71">
            <w:pPr>
              <w:pStyle w:val="ListParagraph"/>
              <w:keepNext/>
              <w:keepLines/>
              <w:ind w:left="0"/>
              <w:rPr>
                <w:i/>
                <w:iCs/>
                <w:sz w:val="20"/>
                <w:szCs w:val="20"/>
              </w:rPr>
            </w:pPr>
            <w:r w:rsidRPr="00006835">
              <w:rPr>
                <w:i/>
                <w:iCs/>
                <w:sz w:val="20"/>
                <w:szCs w:val="20"/>
              </w:rPr>
              <w:t>Objectives set at your previous PDR meeting</w:t>
            </w:r>
          </w:p>
        </w:tc>
        <w:tc>
          <w:tcPr>
            <w:tcW w:w="1667" w:type="pct"/>
            <w:shd w:val="clear" w:color="auto" w:fill="D9D9D9" w:themeFill="background1" w:themeFillShade="D9"/>
          </w:tcPr>
          <w:p w14:paraId="5A0EBB70" w14:textId="3730A878" w:rsidR="00D37B50" w:rsidRPr="00006835" w:rsidRDefault="00D37B50" w:rsidP="00B67C71">
            <w:pPr>
              <w:pStyle w:val="ListParagraph"/>
              <w:keepNext/>
              <w:keepLines/>
              <w:ind w:left="0"/>
              <w:rPr>
                <w:i/>
                <w:iCs/>
                <w:sz w:val="20"/>
                <w:szCs w:val="20"/>
              </w:rPr>
            </w:pPr>
            <w:r w:rsidRPr="00006835">
              <w:rPr>
                <w:i/>
                <w:iCs/>
                <w:sz w:val="20"/>
                <w:szCs w:val="20"/>
              </w:rPr>
              <w:t>Timescale/deadline</w:t>
            </w:r>
          </w:p>
        </w:tc>
        <w:tc>
          <w:tcPr>
            <w:tcW w:w="1666" w:type="pct"/>
            <w:shd w:val="clear" w:color="auto" w:fill="D9D9D9" w:themeFill="background1" w:themeFillShade="D9"/>
          </w:tcPr>
          <w:p w14:paraId="2F89CABB" w14:textId="4B62EA48" w:rsidR="00D37B50" w:rsidRPr="00006835" w:rsidRDefault="00D37B50" w:rsidP="00B67C71">
            <w:pPr>
              <w:pStyle w:val="ListParagraph"/>
              <w:keepNext/>
              <w:keepLines/>
              <w:ind w:left="0"/>
              <w:rPr>
                <w:i/>
                <w:iCs/>
                <w:sz w:val="20"/>
                <w:szCs w:val="20"/>
              </w:rPr>
            </w:pPr>
            <w:r w:rsidRPr="00006835">
              <w:rPr>
                <w:i/>
                <w:iCs/>
                <w:sz w:val="20"/>
                <w:szCs w:val="20"/>
              </w:rPr>
              <w:t>Details of how objective was achieved and if not, contributing factors</w:t>
            </w:r>
          </w:p>
        </w:tc>
      </w:tr>
      <w:tr w:rsidR="00D37B50" w:rsidRPr="00006835" w14:paraId="393D236C" w14:textId="77777777" w:rsidTr="00D37B50">
        <w:tc>
          <w:tcPr>
            <w:tcW w:w="1667" w:type="pct"/>
          </w:tcPr>
          <w:p w14:paraId="2B5BCDEB" w14:textId="77777777" w:rsidR="00D37B50" w:rsidRPr="00006835" w:rsidRDefault="00D37B50" w:rsidP="00B67C71">
            <w:pPr>
              <w:pStyle w:val="ListParagraph"/>
              <w:keepNext/>
              <w:keepLines/>
              <w:ind w:left="0"/>
              <w:rPr>
                <w:sz w:val="20"/>
                <w:szCs w:val="20"/>
              </w:rPr>
            </w:pPr>
          </w:p>
          <w:p w14:paraId="2C991421" w14:textId="3EFA820C" w:rsidR="00D37B50" w:rsidRPr="00006835" w:rsidRDefault="00D37B50" w:rsidP="00B67C71">
            <w:pPr>
              <w:pStyle w:val="ListParagraph"/>
              <w:keepNext/>
              <w:keepLines/>
              <w:ind w:left="0"/>
              <w:rPr>
                <w:sz w:val="20"/>
                <w:szCs w:val="20"/>
              </w:rPr>
            </w:pPr>
          </w:p>
        </w:tc>
        <w:tc>
          <w:tcPr>
            <w:tcW w:w="1667" w:type="pct"/>
          </w:tcPr>
          <w:p w14:paraId="076F7890" w14:textId="77777777" w:rsidR="00D37B50" w:rsidRPr="00006835" w:rsidRDefault="00D37B50" w:rsidP="00B67C71">
            <w:pPr>
              <w:pStyle w:val="ListParagraph"/>
              <w:keepNext/>
              <w:keepLines/>
              <w:ind w:left="0"/>
              <w:rPr>
                <w:sz w:val="20"/>
                <w:szCs w:val="20"/>
              </w:rPr>
            </w:pPr>
          </w:p>
        </w:tc>
        <w:tc>
          <w:tcPr>
            <w:tcW w:w="1666" w:type="pct"/>
          </w:tcPr>
          <w:p w14:paraId="5A70ECE6" w14:textId="77777777" w:rsidR="00D37B50" w:rsidRPr="00006835" w:rsidRDefault="00D37B50" w:rsidP="00B67C71">
            <w:pPr>
              <w:pStyle w:val="ListParagraph"/>
              <w:keepNext/>
              <w:keepLines/>
              <w:ind w:left="0"/>
              <w:rPr>
                <w:sz w:val="20"/>
                <w:szCs w:val="20"/>
              </w:rPr>
            </w:pPr>
          </w:p>
        </w:tc>
      </w:tr>
    </w:tbl>
    <w:p w14:paraId="1970893B" w14:textId="77777777" w:rsidR="00F361F9" w:rsidRPr="00006835" w:rsidRDefault="00F361F9" w:rsidP="00B67C71">
      <w:pPr>
        <w:keepNext/>
        <w:keepLines/>
        <w:rPr>
          <w:rFonts w:ascii="Calibri" w:hAnsi="Calibri" w:cs="Calibri"/>
          <w:b/>
          <w:sz w:val="20"/>
          <w:szCs w:val="20"/>
        </w:rPr>
      </w:pPr>
    </w:p>
    <w:p w14:paraId="53326310" w14:textId="5942E6DC" w:rsidR="00F361F9" w:rsidRPr="00006835" w:rsidRDefault="00A56B14" w:rsidP="00DE713D">
      <w:pPr>
        <w:pStyle w:val="SubsectionHeading"/>
      </w:pPr>
      <w:r>
        <w:t xml:space="preserve">2.3 </w:t>
      </w:r>
      <w:r w:rsidR="00F361F9" w:rsidRPr="00006835">
        <w:t>Your performance</w:t>
      </w:r>
    </w:p>
    <w:tbl>
      <w:tblPr>
        <w:tblStyle w:val="TableGrid"/>
        <w:tblW w:w="9634" w:type="dxa"/>
        <w:tblLook w:val="04A0" w:firstRow="1" w:lastRow="0" w:firstColumn="1" w:lastColumn="0" w:noHBand="0" w:noVBand="1"/>
      </w:tblPr>
      <w:tblGrid>
        <w:gridCol w:w="9634"/>
      </w:tblGrid>
      <w:tr w:rsidR="00934670" w:rsidRPr="00006835" w14:paraId="6EA2AC9F" w14:textId="77777777" w:rsidTr="00C611D0">
        <w:tc>
          <w:tcPr>
            <w:tcW w:w="9634" w:type="dxa"/>
            <w:shd w:val="clear" w:color="auto" w:fill="D9D9D9" w:themeFill="background1" w:themeFillShade="D9"/>
          </w:tcPr>
          <w:p w14:paraId="4E9614A4" w14:textId="528448A4" w:rsidR="008233C6" w:rsidRPr="00006835" w:rsidRDefault="0040335C" w:rsidP="00B67C71">
            <w:pPr>
              <w:keepNext/>
              <w:keepLines/>
              <w:jc w:val="both"/>
              <w:rPr>
                <w:i/>
                <w:sz w:val="20"/>
                <w:szCs w:val="20"/>
              </w:rPr>
            </w:pPr>
            <w:r w:rsidRPr="00006835">
              <w:rPr>
                <w:i/>
                <w:sz w:val="20"/>
                <w:szCs w:val="20"/>
              </w:rPr>
              <w:t>Which areas of your work</w:t>
            </w:r>
            <w:r w:rsidR="00F361F9" w:rsidRPr="00006835">
              <w:rPr>
                <w:i/>
                <w:sz w:val="20"/>
                <w:szCs w:val="20"/>
              </w:rPr>
              <w:t xml:space="preserve"> </w:t>
            </w:r>
            <w:r w:rsidRPr="00006835">
              <w:rPr>
                <w:i/>
                <w:sz w:val="20"/>
                <w:szCs w:val="20"/>
              </w:rPr>
              <w:t>do you feel have</w:t>
            </w:r>
            <w:r w:rsidR="00F361F9" w:rsidRPr="00006835">
              <w:rPr>
                <w:i/>
                <w:sz w:val="20"/>
                <w:szCs w:val="20"/>
              </w:rPr>
              <w:t xml:space="preserve"> gone well over the </w:t>
            </w:r>
            <w:r w:rsidRPr="00006835">
              <w:rPr>
                <w:i/>
                <w:sz w:val="20"/>
                <w:szCs w:val="20"/>
              </w:rPr>
              <w:t>12 months</w:t>
            </w:r>
            <w:r w:rsidR="00F361F9" w:rsidRPr="00006835">
              <w:rPr>
                <w:i/>
                <w:sz w:val="20"/>
                <w:szCs w:val="20"/>
              </w:rPr>
              <w:t xml:space="preserve">? </w:t>
            </w:r>
            <w:r w:rsidRPr="00006835">
              <w:rPr>
                <w:i/>
                <w:sz w:val="20"/>
                <w:szCs w:val="20"/>
              </w:rPr>
              <w:t>Note down any special achievements.</w:t>
            </w:r>
            <w:r w:rsidR="00F361F9" w:rsidRPr="00006835">
              <w:rPr>
                <w:i/>
                <w:sz w:val="20"/>
                <w:szCs w:val="20"/>
              </w:rPr>
              <w:t xml:space="preserve"> </w:t>
            </w:r>
            <w:r w:rsidR="00E3006F" w:rsidRPr="00006835">
              <w:rPr>
                <w:i/>
                <w:sz w:val="20"/>
                <w:szCs w:val="20"/>
              </w:rPr>
              <w:t>E.g.,</w:t>
            </w:r>
            <w:r w:rsidR="008233C6" w:rsidRPr="00006835">
              <w:rPr>
                <w:i/>
                <w:sz w:val="20"/>
                <w:szCs w:val="20"/>
              </w:rPr>
              <w:t xml:space="preserve"> leading/supporting a project, taking on additional responsibilities, broadening professional networks, organising/participating in a work-related event, writing a report/paper</w:t>
            </w:r>
            <w:r w:rsidR="001677C8" w:rsidRPr="00006835">
              <w:rPr>
                <w:i/>
                <w:sz w:val="20"/>
                <w:szCs w:val="20"/>
              </w:rPr>
              <w:t>/software package</w:t>
            </w:r>
            <w:r w:rsidR="008233C6" w:rsidRPr="00006835">
              <w:rPr>
                <w:i/>
                <w:sz w:val="20"/>
                <w:szCs w:val="20"/>
              </w:rPr>
              <w:t>, securing funding</w:t>
            </w:r>
            <w:r w:rsidR="00460247" w:rsidRPr="00006835">
              <w:rPr>
                <w:i/>
                <w:sz w:val="20"/>
                <w:szCs w:val="20"/>
              </w:rPr>
              <w:t>, gaining professional accreditation.</w:t>
            </w:r>
          </w:p>
        </w:tc>
      </w:tr>
      <w:tr w:rsidR="00F361F9" w:rsidRPr="00006835" w14:paraId="07C31018" w14:textId="77777777" w:rsidTr="00C611D0">
        <w:tc>
          <w:tcPr>
            <w:tcW w:w="9634" w:type="dxa"/>
          </w:tcPr>
          <w:p w14:paraId="53F3C801" w14:textId="77777777" w:rsidR="00F361F9" w:rsidRPr="00006835" w:rsidRDefault="00F361F9" w:rsidP="00B67C71">
            <w:pPr>
              <w:keepNext/>
              <w:keepLines/>
              <w:rPr>
                <w:sz w:val="20"/>
                <w:szCs w:val="20"/>
              </w:rPr>
            </w:pPr>
            <w:r w:rsidRPr="00006835">
              <w:rPr>
                <w:sz w:val="20"/>
                <w:szCs w:val="20"/>
              </w:rPr>
              <w:t>Reviewee’s comments:</w:t>
            </w:r>
          </w:p>
          <w:p w14:paraId="0618FD88" w14:textId="4A4CBC95" w:rsidR="00F361F9" w:rsidRPr="00006835" w:rsidRDefault="00F361F9" w:rsidP="00B67C71">
            <w:pPr>
              <w:keepNext/>
              <w:keepLines/>
              <w:rPr>
                <w:sz w:val="20"/>
                <w:szCs w:val="20"/>
              </w:rPr>
            </w:pPr>
          </w:p>
        </w:tc>
      </w:tr>
      <w:tr w:rsidR="00F361F9" w:rsidRPr="00006835" w14:paraId="2F91384B" w14:textId="77777777" w:rsidTr="00C611D0">
        <w:tc>
          <w:tcPr>
            <w:tcW w:w="9634" w:type="dxa"/>
          </w:tcPr>
          <w:p w14:paraId="54223D75" w14:textId="797453C8" w:rsidR="00F361F9" w:rsidRPr="00006835" w:rsidRDefault="00F361F9" w:rsidP="00B67C71">
            <w:pPr>
              <w:pStyle w:val="ListParagraph"/>
              <w:keepNext/>
              <w:keepLines/>
              <w:ind w:left="0"/>
              <w:rPr>
                <w:sz w:val="20"/>
                <w:szCs w:val="20"/>
              </w:rPr>
            </w:pPr>
            <w:r w:rsidRPr="00006835">
              <w:rPr>
                <w:sz w:val="20"/>
                <w:szCs w:val="20"/>
              </w:rPr>
              <w:t>Reviewer’s comments:</w:t>
            </w:r>
          </w:p>
          <w:p w14:paraId="7B6D6A3A" w14:textId="2BFE4177" w:rsidR="00F361F9" w:rsidRPr="00006835" w:rsidRDefault="00F361F9" w:rsidP="00B67C71">
            <w:pPr>
              <w:pStyle w:val="ListParagraph"/>
              <w:keepNext/>
              <w:keepLines/>
              <w:ind w:left="0"/>
              <w:rPr>
                <w:sz w:val="20"/>
                <w:szCs w:val="20"/>
              </w:rPr>
            </w:pPr>
          </w:p>
        </w:tc>
      </w:tr>
    </w:tbl>
    <w:p w14:paraId="1C51FC6F" w14:textId="77777777" w:rsidR="00B67C71" w:rsidRPr="00006835" w:rsidRDefault="00B67C71" w:rsidP="00B67C71">
      <w:pPr>
        <w:keepNext/>
        <w:keepLines/>
        <w:rPr>
          <w:sz w:val="20"/>
          <w:szCs w:val="20"/>
        </w:rPr>
      </w:pPr>
    </w:p>
    <w:tbl>
      <w:tblPr>
        <w:tblStyle w:val="TableGrid"/>
        <w:tblW w:w="9634" w:type="dxa"/>
        <w:tblLook w:val="04A0" w:firstRow="1" w:lastRow="0" w:firstColumn="1" w:lastColumn="0" w:noHBand="0" w:noVBand="1"/>
      </w:tblPr>
      <w:tblGrid>
        <w:gridCol w:w="9634"/>
      </w:tblGrid>
      <w:tr w:rsidR="007E0099" w:rsidRPr="00006835" w14:paraId="0731881C" w14:textId="77777777" w:rsidTr="00AD0B38">
        <w:tc>
          <w:tcPr>
            <w:tcW w:w="9634" w:type="dxa"/>
            <w:shd w:val="clear" w:color="auto" w:fill="D9D9D9" w:themeFill="background1" w:themeFillShade="D9"/>
          </w:tcPr>
          <w:p w14:paraId="71A94E66" w14:textId="464FF0AF" w:rsidR="00372A91" w:rsidRPr="00006835" w:rsidRDefault="0040335C" w:rsidP="00B67C71">
            <w:pPr>
              <w:keepNext/>
              <w:keepLines/>
              <w:jc w:val="both"/>
              <w:rPr>
                <w:bCs/>
                <w:i/>
                <w:iCs/>
                <w:sz w:val="20"/>
                <w:szCs w:val="20"/>
              </w:rPr>
            </w:pPr>
            <w:r w:rsidRPr="00006835">
              <w:rPr>
                <w:bCs/>
                <w:i/>
                <w:iCs/>
                <w:sz w:val="20"/>
                <w:szCs w:val="20"/>
              </w:rPr>
              <w:t xml:space="preserve">Do you feel there are any impediments to your performance? </w:t>
            </w:r>
            <w:r w:rsidR="00BD57AA" w:rsidRPr="00006835">
              <w:rPr>
                <w:bCs/>
                <w:i/>
                <w:iCs/>
                <w:sz w:val="20"/>
                <w:szCs w:val="20"/>
              </w:rPr>
              <w:t xml:space="preserve">How could </w:t>
            </w:r>
            <w:r w:rsidR="008648B0" w:rsidRPr="00006835">
              <w:rPr>
                <w:bCs/>
                <w:i/>
                <w:iCs/>
                <w:sz w:val="20"/>
                <w:szCs w:val="20"/>
              </w:rPr>
              <w:t>any</w:t>
            </w:r>
            <w:r w:rsidR="00BD57AA" w:rsidRPr="00006835">
              <w:rPr>
                <w:bCs/>
                <w:i/>
                <w:iCs/>
                <w:sz w:val="20"/>
                <w:szCs w:val="20"/>
              </w:rPr>
              <w:t xml:space="preserve"> </w:t>
            </w:r>
            <w:r w:rsidR="00617A64" w:rsidRPr="00006835">
              <w:rPr>
                <w:bCs/>
                <w:i/>
                <w:iCs/>
                <w:sz w:val="20"/>
                <w:szCs w:val="20"/>
              </w:rPr>
              <w:t xml:space="preserve">barriers be </w:t>
            </w:r>
            <w:r w:rsidR="00BD57AA" w:rsidRPr="00006835">
              <w:rPr>
                <w:bCs/>
                <w:i/>
                <w:iCs/>
                <w:sz w:val="20"/>
                <w:szCs w:val="20"/>
              </w:rPr>
              <w:t>addressed in the future?</w:t>
            </w:r>
            <w:r w:rsidRPr="00006835">
              <w:rPr>
                <w:bCs/>
                <w:i/>
                <w:iCs/>
                <w:sz w:val="20"/>
                <w:szCs w:val="20"/>
              </w:rPr>
              <w:t xml:space="preserve"> </w:t>
            </w:r>
          </w:p>
        </w:tc>
      </w:tr>
      <w:tr w:rsidR="007E0099" w:rsidRPr="00006835" w14:paraId="21EFC9C2" w14:textId="77777777" w:rsidTr="00AD0B38">
        <w:tc>
          <w:tcPr>
            <w:tcW w:w="9634" w:type="dxa"/>
          </w:tcPr>
          <w:p w14:paraId="1FA44139" w14:textId="7EBF23AD" w:rsidR="00372A91" w:rsidRPr="00006835" w:rsidRDefault="00F361F9" w:rsidP="00B67C71">
            <w:pPr>
              <w:keepNext/>
              <w:keepLines/>
              <w:rPr>
                <w:sz w:val="20"/>
                <w:szCs w:val="20"/>
              </w:rPr>
            </w:pPr>
            <w:r w:rsidRPr="00006835">
              <w:rPr>
                <w:sz w:val="20"/>
                <w:szCs w:val="20"/>
              </w:rPr>
              <w:t>Reviewee’s comments:</w:t>
            </w:r>
          </w:p>
          <w:p w14:paraId="369F8CF8" w14:textId="77777777" w:rsidR="00372A91" w:rsidRPr="00006835" w:rsidRDefault="00372A91" w:rsidP="00B67C71">
            <w:pPr>
              <w:keepNext/>
              <w:keepLines/>
              <w:rPr>
                <w:sz w:val="20"/>
                <w:szCs w:val="20"/>
              </w:rPr>
            </w:pPr>
          </w:p>
        </w:tc>
      </w:tr>
      <w:tr w:rsidR="00F361F9" w:rsidRPr="00006835" w14:paraId="4DFBB069" w14:textId="77777777" w:rsidTr="00AD0B38">
        <w:tc>
          <w:tcPr>
            <w:tcW w:w="9634" w:type="dxa"/>
          </w:tcPr>
          <w:p w14:paraId="23E168C3" w14:textId="05C8A627" w:rsidR="00F361F9" w:rsidRPr="00006835" w:rsidRDefault="00F361F9" w:rsidP="00B67C71">
            <w:pPr>
              <w:pStyle w:val="ListParagraph"/>
              <w:keepNext/>
              <w:keepLines/>
              <w:ind w:left="0"/>
              <w:rPr>
                <w:sz w:val="20"/>
                <w:szCs w:val="20"/>
              </w:rPr>
            </w:pPr>
            <w:r w:rsidRPr="00006835">
              <w:rPr>
                <w:sz w:val="20"/>
                <w:szCs w:val="20"/>
              </w:rPr>
              <w:t>Reviewer’s comments:</w:t>
            </w:r>
          </w:p>
          <w:p w14:paraId="52B6E854" w14:textId="594AC12B" w:rsidR="00F361F9" w:rsidRPr="00006835" w:rsidRDefault="00F361F9" w:rsidP="00B67C71">
            <w:pPr>
              <w:pStyle w:val="ListParagraph"/>
              <w:keepNext/>
              <w:keepLines/>
              <w:ind w:left="0"/>
              <w:rPr>
                <w:sz w:val="20"/>
                <w:szCs w:val="20"/>
              </w:rPr>
            </w:pPr>
          </w:p>
        </w:tc>
      </w:tr>
    </w:tbl>
    <w:p w14:paraId="723A30A3" w14:textId="77777777" w:rsidR="001C7B73" w:rsidRPr="00006835" w:rsidRDefault="001C7B73" w:rsidP="00B67C71">
      <w:pPr>
        <w:keepNext/>
        <w:keepLines/>
        <w:rPr>
          <w:b/>
          <w:sz w:val="20"/>
          <w:szCs w:val="20"/>
        </w:rPr>
      </w:pPr>
    </w:p>
    <w:p w14:paraId="6EDE2695" w14:textId="77777777" w:rsidR="00FE4843" w:rsidRDefault="00FE4843" w:rsidP="00310DD0">
      <w:pPr>
        <w:pStyle w:val="SubsectionHeading"/>
      </w:pPr>
    </w:p>
    <w:p w14:paraId="1B5465E9" w14:textId="77777777" w:rsidR="00FE4843" w:rsidRDefault="00FE4843" w:rsidP="00310DD0">
      <w:pPr>
        <w:pStyle w:val="SubsectionHeading"/>
      </w:pPr>
    </w:p>
    <w:p w14:paraId="4B58CA08" w14:textId="0FD65D6F" w:rsidR="00072042" w:rsidRDefault="00A56B14" w:rsidP="00310DD0">
      <w:pPr>
        <w:pStyle w:val="SubsectionHeading"/>
      </w:pPr>
      <w:r>
        <w:lastRenderedPageBreak/>
        <w:t xml:space="preserve">2.4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2DCB313C" w14:textId="77777777" w:rsidR="00FE4843" w:rsidRPr="00072042" w:rsidRDefault="00FE4843" w:rsidP="00310DD0">
      <w:pPr>
        <w:pStyle w:val="SubsectionHeading"/>
      </w:pP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60643C2F" w:rsidR="00B5263E" w:rsidRDefault="00B5263E" w:rsidP="00072042">
            <w:pPr>
              <w:pStyle w:val="ListParagraph"/>
              <w:keepNext/>
              <w:keepLines/>
              <w:ind w:left="0"/>
              <w:contextualSpacing w:val="0"/>
              <w:rPr>
                <w:sz w:val="20"/>
                <w:szCs w:val="20"/>
              </w:rPr>
            </w:pPr>
          </w:p>
          <w:p w14:paraId="0065B7F6" w14:textId="594F0686" w:rsidR="00EA6E4E" w:rsidRDefault="00EA6E4E" w:rsidP="00072042">
            <w:pPr>
              <w:pStyle w:val="ListParagraph"/>
              <w:keepNext/>
              <w:keepLines/>
              <w:ind w:left="0"/>
              <w:contextualSpacing w:val="0"/>
              <w:rPr>
                <w:sz w:val="20"/>
                <w:szCs w:val="20"/>
              </w:rPr>
            </w:pPr>
          </w:p>
          <w:p w14:paraId="47BA1853" w14:textId="4944019E" w:rsidR="00EA6E4E" w:rsidRDefault="00EA6E4E" w:rsidP="00072042">
            <w:pPr>
              <w:pStyle w:val="ListParagraph"/>
              <w:keepNext/>
              <w:keepLines/>
              <w:ind w:left="0"/>
              <w:contextualSpacing w:val="0"/>
              <w:rPr>
                <w:sz w:val="20"/>
                <w:szCs w:val="20"/>
              </w:rPr>
            </w:pPr>
          </w:p>
          <w:p w14:paraId="50FEDF97" w14:textId="5CD491D9" w:rsidR="00EA6E4E" w:rsidRDefault="00EA6E4E" w:rsidP="00072042">
            <w:pPr>
              <w:pStyle w:val="ListParagraph"/>
              <w:keepNext/>
              <w:keepLines/>
              <w:ind w:left="0"/>
              <w:contextualSpacing w:val="0"/>
              <w:rPr>
                <w:sz w:val="20"/>
                <w:szCs w:val="20"/>
              </w:rPr>
            </w:pPr>
          </w:p>
          <w:p w14:paraId="61EC248C" w14:textId="4D643AB8" w:rsidR="00EA6E4E" w:rsidRDefault="00EA6E4E" w:rsidP="00072042">
            <w:pPr>
              <w:pStyle w:val="ListParagraph"/>
              <w:keepNext/>
              <w:keepLines/>
              <w:ind w:left="0"/>
              <w:contextualSpacing w:val="0"/>
              <w:rPr>
                <w:sz w:val="20"/>
                <w:szCs w:val="20"/>
              </w:rPr>
            </w:pPr>
          </w:p>
          <w:p w14:paraId="192D9564" w14:textId="04C8CA10" w:rsidR="00374C82" w:rsidRDefault="00374C82" w:rsidP="00072042">
            <w:pPr>
              <w:pStyle w:val="ListParagraph"/>
              <w:keepNext/>
              <w:keepLines/>
              <w:ind w:left="0"/>
              <w:contextualSpacing w:val="0"/>
              <w:rPr>
                <w:sz w:val="20"/>
                <w:szCs w:val="20"/>
              </w:rPr>
            </w:pPr>
          </w:p>
          <w:p w14:paraId="25FC8C26" w14:textId="480179D0" w:rsidR="00374C82" w:rsidRDefault="00374C82" w:rsidP="00072042">
            <w:pPr>
              <w:pStyle w:val="ListParagraph"/>
              <w:keepNext/>
              <w:keepLines/>
              <w:ind w:left="0"/>
              <w:contextualSpacing w:val="0"/>
              <w:rPr>
                <w:sz w:val="20"/>
                <w:szCs w:val="20"/>
              </w:rPr>
            </w:pPr>
          </w:p>
          <w:p w14:paraId="7BAB05DD" w14:textId="6B0CDF4D" w:rsidR="00374C82" w:rsidRDefault="00374C82" w:rsidP="00072042">
            <w:pPr>
              <w:pStyle w:val="ListParagraph"/>
              <w:keepNext/>
              <w:keepLines/>
              <w:ind w:left="0"/>
              <w:contextualSpacing w:val="0"/>
              <w:rPr>
                <w:sz w:val="20"/>
                <w:szCs w:val="20"/>
              </w:rPr>
            </w:pPr>
          </w:p>
          <w:p w14:paraId="67DF7C17" w14:textId="77777777" w:rsidR="00374C82" w:rsidRDefault="00374C82" w:rsidP="00072042">
            <w:pPr>
              <w:pStyle w:val="ListParagraph"/>
              <w:keepNext/>
              <w:keepLines/>
              <w:ind w:left="0"/>
              <w:contextualSpacing w:val="0"/>
              <w:rPr>
                <w:sz w:val="20"/>
                <w:szCs w:val="20"/>
              </w:rPr>
            </w:pPr>
          </w:p>
          <w:p w14:paraId="6A300D5F" w14:textId="507DF1AB" w:rsidR="00374C82" w:rsidRDefault="00374C82" w:rsidP="00072042">
            <w:pPr>
              <w:pStyle w:val="ListParagraph"/>
              <w:keepNext/>
              <w:keepLines/>
              <w:ind w:left="0"/>
              <w:contextualSpacing w:val="0"/>
              <w:rPr>
                <w:sz w:val="20"/>
                <w:szCs w:val="20"/>
              </w:rPr>
            </w:pPr>
          </w:p>
          <w:p w14:paraId="0AAD0624" w14:textId="2AD13E77" w:rsidR="00374C82" w:rsidRDefault="00374C82" w:rsidP="00072042">
            <w:pPr>
              <w:pStyle w:val="ListParagraph"/>
              <w:keepNext/>
              <w:keepLines/>
              <w:ind w:left="0"/>
              <w:contextualSpacing w:val="0"/>
              <w:rPr>
                <w:sz w:val="20"/>
                <w:szCs w:val="20"/>
              </w:rPr>
            </w:pPr>
          </w:p>
          <w:p w14:paraId="3856153A" w14:textId="77777777" w:rsidR="00374C82" w:rsidRPr="00006835" w:rsidRDefault="00374C82"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33A9D5EF" w14:textId="77777777" w:rsidR="00FE4843" w:rsidRDefault="00FE4843" w:rsidP="00072042">
      <w:pPr>
        <w:keepNext/>
        <w:keepLines/>
        <w:rPr>
          <w:b/>
          <w:bCs/>
          <w:sz w:val="20"/>
          <w:szCs w:val="20"/>
        </w:rPr>
      </w:pPr>
    </w:p>
    <w:p w14:paraId="163AB67A" w14:textId="77777777" w:rsidR="00374C82" w:rsidRDefault="00374C82" w:rsidP="00072042">
      <w:pPr>
        <w:keepNext/>
        <w:keepLines/>
        <w:rPr>
          <w:b/>
          <w:bCs/>
          <w:sz w:val="20"/>
          <w:szCs w:val="20"/>
        </w:rPr>
      </w:pPr>
    </w:p>
    <w:p w14:paraId="2F07531F" w14:textId="1804A7D2" w:rsidR="00E53899" w:rsidRPr="009E723E" w:rsidRDefault="00E53899" w:rsidP="00E53899">
      <w:pPr>
        <w:pStyle w:val="SubsectionHeading"/>
        <w:rPr>
          <w:ins w:id="0" w:author="Moira Westwood" w:date="2024-05-17T14:25:00Z"/>
        </w:rPr>
      </w:pPr>
      <w:ins w:id="1" w:author="Moira Westwood" w:date="2024-05-17T14:25:00Z">
        <w:r w:rsidRPr="009E723E">
          <w:t>Mandatory training requirements</w:t>
        </w:r>
      </w:ins>
    </w:p>
    <w:p w14:paraId="2FB0148C" w14:textId="59812766" w:rsidR="00E53899" w:rsidRDefault="004D6A7F" w:rsidP="00EF6B6B">
      <w:pPr>
        <w:keepNext/>
        <w:keepLines/>
        <w:rPr>
          <w:ins w:id="2" w:author="Moira Westwood" w:date="2024-05-17T14:27:00Z"/>
          <w:b/>
          <w:bCs/>
          <w:sz w:val="20"/>
          <w:szCs w:val="20"/>
        </w:rPr>
      </w:pPr>
      <w:r w:rsidRPr="009E723E">
        <w:rPr>
          <w:b/>
          <w:bCs/>
          <w:sz w:val="20"/>
          <w:szCs w:val="20"/>
        </w:rPr>
        <w:t xml:space="preserve">Each role </w:t>
      </w:r>
      <w:r w:rsidR="00B60260" w:rsidRPr="009E723E">
        <w:rPr>
          <w:b/>
          <w:bCs/>
          <w:sz w:val="20"/>
          <w:szCs w:val="20"/>
        </w:rPr>
        <w:t>will</w:t>
      </w:r>
      <w:r w:rsidRPr="009E723E">
        <w:rPr>
          <w:b/>
          <w:bCs/>
          <w:sz w:val="20"/>
          <w:szCs w:val="20"/>
        </w:rPr>
        <w:t xml:space="preserve"> have mandatory training requirements. </w:t>
      </w:r>
      <w:r w:rsidR="00310DD0" w:rsidRPr="009E723E">
        <w:rPr>
          <w:b/>
          <w:bCs/>
          <w:sz w:val="20"/>
          <w:szCs w:val="20"/>
        </w:rPr>
        <w:t>Y</w:t>
      </w:r>
      <w:r w:rsidRPr="009E723E">
        <w:rPr>
          <w:b/>
          <w:bCs/>
          <w:sz w:val="20"/>
          <w:szCs w:val="20"/>
        </w:rPr>
        <w:t xml:space="preserve">our line manager will be able to discuss individual requirements in addition to the NDCN </w:t>
      </w:r>
      <w:hyperlink r:id="rId16" w:history="1">
        <w:r w:rsidRPr="009E723E">
          <w:rPr>
            <w:rStyle w:val="Hyperlink"/>
            <w:b/>
            <w:bCs/>
            <w:sz w:val="20"/>
            <w:szCs w:val="20"/>
          </w:rPr>
          <w:t>mandatory training</w:t>
        </w:r>
      </w:hyperlink>
      <w:r w:rsidR="00B60260" w:rsidRPr="0061578F">
        <w:rPr>
          <w:b/>
          <w:bCs/>
          <w:sz w:val="20"/>
          <w:szCs w:val="20"/>
        </w:rPr>
        <w:t>.</w:t>
      </w:r>
      <w:r w:rsidR="00BF0E8A">
        <w:rPr>
          <w:b/>
          <w:bCs/>
          <w:sz w:val="20"/>
          <w:szCs w:val="20"/>
        </w:rPr>
        <w:t xml:space="preserve"> </w:t>
      </w:r>
      <w:ins w:id="3" w:author="Moira Westwood" w:date="2024-05-17T15:09:00Z">
        <w:r w:rsidR="0079478F">
          <w:rPr>
            <w:b/>
            <w:bCs/>
            <w:sz w:val="20"/>
            <w:szCs w:val="20"/>
          </w:rPr>
          <w:t>A</w:t>
        </w:r>
        <w:r w:rsidR="0079478F" w:rsidRPr="0079478F">
          <w:rPr>
            <w:b/>
            <w:bCs/>
            <w:sz w:val="20"/>
            <w:szCs w:val="20"/>
          </w:rPr>
          <w:t xml:space="preserve"> list of </w:t>
        </w:r>
      </w:ins>
      <w:ins w:id="4" w:author="Moira Westwood" w:date="2024-05-17T15:11:00Z">
        <w:r w:rsidR="005D1AB0">
          <w:rPr>
            <w:b/>
            <w:bCs/>
            <w:sz w:val="20"/>
            <w:szCs w:val="20"/>
          </w:rPr>
          <w:t xml:space="preserve">NDCN </w:t>
        </w:r>
      </w:ins>
      <w:ins w:id="5" w:author="Moira Westwood" w:date="2024-05-17T15:09:00Z">
        <w:r w:rsidR="0079478F" w:rsidRPr="0079478F">
          <w:rPr>
            <w:b/>
            <w:bCs/>
            <w:sz w:val="20"/>
            <w:szCs w:val="20"/>
          </w:rPr>
          <w:t>mandatory and recommended training requirements</w:t>
        </w:r>
        <w:r w:rsidR="0079478F">
          <w:rPr>
            <w:b/>
            <w:bCs/>
            <w:sz w:val="20"/>
            <w:szCs w:val="20"/>
          </w:rPr>
          <w:t xml:space="preserve"> </w:t>
        </w:r>
      </w:ins>
      <w:ins w:id="6" w:author="Moira Westwood" w:date="2024-05-17T15:10:00Z">
        <w:r w:rsidR="0061578F">
          <w:rPr>
            <w:b/>
            <w:bCs/>
            <w:sz w:val="20"/>
            <w:szCs w:val="20"/>
          </w:rPr>
          <w:t>is</w:t>
        </w:r>
      </w:ins>
      <w:ins w:id="7" w:author="Moira Westwood" w:date="2024-05-17T15:09:00Z">
        <w:r w:rsidR="0079478F">
          <w:rPr>
            <w:b/>
            <w:bCs/>
            <w:sz w:val="20"/>
            <w:szCs w:val="20"/>
          </w:rPr>
          <w:t xml:space="preserve"> </w:t>
        </w:r>
        <w:r w:rsidR="00F94446">
          <w:rPr>
            <w:b/>
            <w:bCs/>
            <w:sz w:val="20"/>
            <w:szCs w:val="20"/>
          </w:rPr>
          <w:t xml:space="preserve">on </w:t>
        </w:r>
        <w:r w:rsidR="0079478F" w:rsidRPr="0079478F">
          <w:rPr>
            <w:b/>
            <w:bCs/>
            <w:sz w:val="20"/>
            <w:szCs w:val="20"/>
          </w:rPr>
          <w:t>the ‘Training’ page on the NDCN Website. It is the responsibility of individuals and their line-managers to ensure that the appropriate training is completed according to job role.</w:t>
        </w:r>
      </w:ins>
    </w:p>
    <w:p w14:paraId="54E53F9E" w14:textId="77777777" w:rsidR="00E53899" w:rsidRDefault="00E53899" w:rsidP="00EF6B6B">
      <w:pPr>
        <w:keepNext/>
        <w:keepLines/>
        <w:rPr>
          <w:ins w:id="8" w:author="Moira Westwood" w:date="2024-05-17T14:27:00Z"/>
          <w:b/>
          <w:bCs/>
          <w:sz w:val="20"/>
          <w:szCs w:val="20"/>
        </w:rPr>
      </w:pPr>
    </w:p>
    <w:tbl>
      <w:tblPr>
        <w:tblStyle w:val="TableGrid"/>
        <w:tblW w:w="5000" w:type="pct"/>
        <w:tblLook w:val="04A0" w:firstRow="1" w:lastRow="0" w:firstColumn="1" w:lastColumn="0" w:noHBand="0" w:noVBand="1"/>
      </w:tblPr>
      <w:tblGrid>
        <w:gridCol w:w="4839"/>
        <w:gridCol w:w="4839"/>
      </w:tblGrid>
      <w:tr w:rsidR="00E53899" w:rsidRPr="00006835" w14:paraId="3524A653" w14:textId="77777777" w:rsidTr="00955CEA">
        <w:trPr>
          <w:ins w:id="9" w:author="Moira Westwood" w:date="2024-05-17T14:27:00Z"/>
        </w:trPr>
        <w:tc>
          <w:tcPr>
            <w:tcW w:w="2500" w:type="pct"/>
            <w:shd w:val="clear" w:color="auto" w:fill="D9D9D9" w:themeFill="background1" w:themeFillShade="D9"/>
          </w:tcPr>
          <w:p w14:paraId="40390BCE" w14:textId="0C6C70C1" w:rsidR="00E53899" w:rsidRPr="00006835" w:rsidRDefault="00E53899" w:rsidP="00955CEA">
            <w:pPr>
              <w:keepNext/>
              <w:keepLines/>
              <w:jc w:val="both"/>
              <w:rPr>
                <w:ins w:id="10" w:author="Moira Westwood" w:date="2024-05-17T14:27:00Z"/>
                <w:i/>
                <w:iCs/>
                <w:sz w:val="20"/>
                <w:szCs w:val="20"/>
              </w:rPr>
            </w:pPr>
            <w:ins w:id="11" w:author="Moira Westwood" w:date="2024-05-17T14:27:00Z">
              <w:r w:rsidRPr="00006835">
                <w:rPr>
                  <w:i/>
                  <w:iCs/>
                  <w:sz w:val="20"/>
                  <w:szCs w:val="20"/>
                </w:rPr>
                <w:t xml:space="preserve">Have you </w:t>
              </w:r>
              <w:r>
                <w:rPr>
                  <w:i/>
                  <w:iCs/>
                  <w:sz w:val="20"/>
                  <w:szCs w:val="20"/>
                </w:rPr>
                <w:t xml:space="preserve">completed the required mandatory training for your role </w:t>
              </w:r>
            </w:ins>
            <w:ins w:id="12" w:author="Moira Westwood" w:date="2024-05-17T14:28:00Z">
              <w:r>
                <w:rPr>
                  <w:i/>
                  <w:iCs/>
                  <w:sz w:val="20"/>
                  <w:szCs w:val="20"/>
                </w:rPr>
                <w:t xml:space="preserve">during </w:t>
              </w:r>
            </w:ins>
            <w:ins w:id="13" w:author="Moira Westwood" w:date="2024-05-17T14:27:00Z">
              <w:r w:rsidRPr="00006835">
                <w:rPr>
                  <w:i/>
                  <w:iCs/>
                  <w:sz w:val="20"/>
                  <w:szCs w:val="20"/>
                </w:rPr>
                <w:t>the last year?</w:t>
              </w:r>
            </w:ins>
          </w:p>
        </w:tc>
        <w:tc>
          <w:tcPr>
            <w:tcW w:w="2500" w:type="pct"/>
            <w:shd w:val="clear" w:color="auto" w:fill="auto"/>
          </w:tcPr>
          <w:p w14:paraId="3778B0C9" w14:textId="77777777" w:rsidR="00E53899" w:rsidRDefault="00E53899" w:rsidP="00955CEA">
            <w:pPr>
              <w:keepNext/>
              <w:keepLines/>
              <w:rPr>
                <w:ins w:id="14" w:author="Moira Westwood" w:date="2024-05-17T14:37:00Z"/>
                <w:sz w:val="20"/>
                <w:szCs w:val="20"/>
              </w:rPr>
            </w:pPr>
            <w:ins w:id="15" w:author="Moira Westwood" w:date="2024-05-17T14:27:00Z">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ins>
          </w:p>
          <w:p w14:paraId="6786B041" w14:textId="5E1F54B8" w:rsidR="009E723E" w:rsidRPr="00006835" w:rsidRDefault="009E723E" w:rsidP="00955CEA">
            <w:pPr>
              <w:keepNext/>
              <w:keepLines/>
              <w:rPr>
                <w:ins w:id="16" w:author="Moira Westwood" w:date="2024-05-17T14:27:00Z"/>
                <w:sz w:val="20"/>
                <w:szCs w:val="20"/>
              </w:rPr>
            </w:pPr>
            <w:ins w:id="17" w:author="Moira Westwood" w:date="2024-05-17T14:37:00Z">
              <w:r>
                <w:rPr>
                  <w:sz w:val="20"/>
                  <w:szCs w:val="20"/>
                </w:rPr>
                <w:t>If no, please discuss with your reviewer an acceptable timescale for completing the training.</w:t>
              </w:r>
            </w:ins>
          </w:p>
        </w:tc>
      </w:tr>
    </w:tbl>
    <w:p w14:paraId="192875B9" w14:textId="77777777" w:rsidR="00E53899" w:rsidRDefault="00E53899" w:rsidP="00EF6B6B">
      <w:pPr>
        <w:keepNext/>
        <w:keepLines/>
        <w:rPr>
          <w:ins w:id="18" w:author="Moira Westwood" w:date="2024-05-17T14:27:00Z"/>
          <w:b/>
          <w:bCs/>
          <w:sz w:val="20"/>
          <w:szCs w:val="20"/>
        </w:rPr>
      </w:pPr>
    </w:p>
    <w:p w14:paraId="7859DFA8" w14:textId="32A64B7D" w:rsidR="00FE4843" w:rsidRPr="002A108C" w:rsidRDefault="00FE4843" w:rsidP="00EF6B6B">
      <w:pPr>
        <w:keepNext/>
        <w:keepLines/>
        <w:rPr>
          <w:rFonts w:ascii="Calibri" w:hAnsi="Calibri" w:cs="Calibri"/>
          <w:color w:val="201F1E"/>
          <w:sz w:val="20"/>
          <w:szCs w:val="20"/>
        </w:rPr>
      </w:pPr>
      <w:del w:id="19" w:author="Moira Westwood" w:date="2024-05-17T14:37:00Z">
        <w:r w:rsidRPr="00EF6B6B" w:rsidDel="009E723E">
          <w:rPr>
            <w:rFonts w:ascii="Calibri" w:hAnsi="Calibri" w:cs="Calibri"/>
            <w:b/>
            <w:bCs/>
            <w:color w:val="201F1E"/>
            <w:sz w:val="20"/>
            <w:szCs w:val="20"/>
          </w:rPr>
          <w:delText>Please refresh any required training</w:delText>
        </w:r>
        <w:r w:rsidR="00BF0E8A" w:rsidRPr="00EF6B6B" w:rsidDel="009E723E">
          <w:rPr>
            <w:rFonts w:ascii="Calibri" w:hAnsi="Calibri" w:cs="Calibri"/>
            <w:b/>
            <w:bCs/>
            <w:color w:val="201F1E"/>
            <w:sz w:val="20"/>
            <w:szCs w:val="20"/>
          </w:rPr>
          <w:delText xml:space="preserve"> and </w:delText>
        </w:r>
        <w:r w:rsidR="002A108C" w:rsidRPr="00EF6B6B" w:rsidDel="009E723E">
          <w:rPr>
            <w:rFonts w:ascii="Calibri" w:hAnsi="Calibri" w:cs="Calibri"/>
            <w:b/>
            <w:bCs/>
            <w:color w:val="201F1E"/>
            <w:sz w:val="20"/>
            <w:szCs w:val="20"/>
          </w:rPr>
          <w:delText>check that your certificates are logged in iPassport</w:delText>
        </w:r>
        <w:r w:rsidR="00BF0E8A" w:rsidRPr="00EF6B6B" w:rsidDel="009E723E">
          <w:rPr>
            <w:rFonts w:ascii="Calibri" w:hAnsi="Calibri" w:cs="Calibri"/>
            <w:b/>
            <w:bCs/>
            <w:color w:val="201F1E"/>
            <w:sz w:val="20"/>
            <w:szCs w:val="20"/>
          </w:rPr>
          <w:delText xml:space="preserve">. </w:delText>
        </w:r>
      </w:del>
      <w:ins w:id="20" w:author="Moira Westwood" w:date="2024-05-17T14:38:00Z">
        <w:r w:rsidR="009E723E">
          <w:rPr>
            <w:rFonts w:ascii="Calibri" w:hAnsi="Calibri" w:cs="Calibri"/>
            <w:b/>
            <w:bCs/>
            <w:color w:val="201F1E"/>
            <w:sz w:val="20"/>
            <w:szCs w:val="20"/>
          </w:rPr>
          <w:t>Please review any outside appointments and s</w:t>
        </w:r>
      </w:ins>
      <w:del w:id="21" w:author="Moira Westwood" w:date="2024-05-17T14:38:00Z">
        <w:r w:rsidR="00EF6B6B" w:rsidRPr="00EF6B6B" w:rsidDel="009E723E">
          <w:rPr>
            <w:rFonts w:ascii="Calibri" w:hAnsi="Calibri" w:cs="Calibri"/>
            <w:b/>
            <w:bCs/>
            <w:color w:val="201F1E"/>
            <w:sz w:val="20"/>
            <w:szCs w:val="20"/>
          </w:rPr>
          <w:delText>S</w:delText>
        </w:r>
      </w:del>
      <w:r w:rsidR="00BF0E8A" w:rsidRPr="00EF6B6B">
        <w:rPr>
          <w:rFonts w:ascii="Calibri" w:hAnsi="Calibri" w:cs="Calibri"/>
          <w:b/>
          <w:bCs/>
          <w:color w:val="201F1E"/>
          <w:sz w:val="20"/>
          <w:szCs w:val="20"/>
        </w:rPr>
        <w:t xml:space="preserve">ubmit an updated </w:t>
      </w:r>
      <w:hyperlink r:id="rId17" w:history="1">
        <w:r w:rsidRPr="00EF6B6B">
          <w:rPr>
            <w:rStyle w:val="Hyperlink"/>
            <w:rFonts w:ascii="Calibri" w:hAnsi="Calibri" w:cs="Calibri"/>
            <w:b/>
            <w:bCs/>
            <w:sz w:val="20"/>
            <w:szCs w:val="20"/>
          </w:rPr>
          <w:t>OA1 or OA2 form</w:t>
        </w:r>
      </w:hyperlink>
      <w:r w:rsidRPr="00EF6B6B">
        <w:rPr>
          <w:rFonts w:ascii="Calibri" w:hAnsi="Calibri" w:cs="Calibri"/>
          <w:b/>
          <w:bCs/>
          <w:color w:val="201F1E"/>
          <w:sz w:val="20"/>
          <w:szCs w:val="20"/>
        </w:rPr>
        <w:t xml:space="preserve"> (due each academic year), </w:t>
      </w:r>
      <w:r w:rsidR="00BF0E8A" w:rsidRPr="00EF6B6B">
        <w:rPr>
          <w:rFonts w:ascii="Calibri" w:hAnsi="Calibri" w:cs="Calibri"/>
          <w:b/>
          <w:bCs/>
          <w:color w:val="201F1E"/>
          <w:sz w:val="20"/>
          <w:szCs w:val="20"/>
        </w:rPr>
        <w:t>and any</w:t>
      </w:r>
      <w:r w:rsidRPr="00EF6B6B">
        <w:rPr>
          <w:rFonts w:ascii="Calibri" w:hAnsi="Calibri" w:cs="Calibri"/>
          <w:b/>
          <w:bCs/>
          <w:color w:val="201F1E"/>
          <w:sz w:val="20"/>
          <w:szCs w:val="20"/>
        </w:rPr>
        <w:t xml:space="preserve"> updates to conflict-of-interest management plans</w:t>
      </w:r>
      <w:r w:rsidR="00BF0E8A" w:rsidRPr="00EF6B6B">
        <w:rPr>
          <w:rFonts w:ascii="Calibri" w:hAnsi="Calibri" w:cs="Calibri"/>
          <w:b/>
          <w:bCs/>
          <w:color w:val="201F1E"/>
          <w:sz w:val="20"/>
          <w:szCs w:val="20"/>
        </w:rPr>
        <w:t xml:space="preserve"> </w:t>
      </w:r>
      <w:r w:rsidR="00EF6B6B" w:rsidRPr="00EF6B6B">
        <w:rPr>
          <w:rFonts w:ascii="Calibri" w:hAnsi="Calibri" w:cs="Calibri"/>
          <w:b/>
          <w:bCs/>
          <w:color w:val="201F1E"/>
          <w:sz w:val="20"/>
          <w:szCs w:val="20"/>
        </w:rPr>
        <w:t>if</w:t>
      </w:r>
      <w:r w:rsidR="00BF0E8A" w:rsidRPr="00EF6B6B">
        <w:rPr>
          <w:rFonts w:ascii="Calibri" w:hAnsi="Calibri" w:cs="Calibri"/>
          <w:b/>
          <w:bCs/>
          <w:color w:val="201F1E"/>
          <w:sz w:val="20"/>
          <w:szCs w:val="20"/>
        </w:rPr>
        <w:t xml:space="preserve"> applicable</w:t>
      </w:r>
      <w:r w:rsidR="00310DD0">
        <w:rPr>
          <w:rFonts w:ascii="Calibri" w:hAnsi="Calibri" w:cs="Calibri"/>
          <w:b/>
          <w:bCs/>
          <w:color w:val="201F1E"/>
          <w:sz w:val="20"/>
          <w:szCs w:val="20"/>
        </w:rPr>
        <w:t xml:space="preserve"> to the Head of Department</w:t>
      </w:r>
      <w:r w:rsidR="00BF0E8A" w:rsidRPr="00EF6B6B">
        <w:rPr>
          <w:rFonts w:ascii="Calibri" w:hAnsi="Calibri" w:cs="Calibri"/>
          <w:b/>
          <w:bCs/>
          <w:color w:val="201F1E"/>
          <w:sz w:val="20"/>
          <w:szCs w:val="20"/>
        </w:rPr>
        <w:t xml:space="preserve">. </w:t>
      </w:r>
      <w:r w:rsidR="00BF0E8A">
        <w:rPr>
          <w:rFonts w:ascii="Calibri" w:hAnsi="Calibri" w:cs="Calibri"/>
          <w:color w:val="201F1E"/>
          <w:sz w:val="20"/>
          <w:szCs w:val="20"/>
        </w:rPr>
        <w:br/>
      </w:r>
    </w:p>
    <w:p w14:paraId="001DDB12" w14:textId="05FCA2E2" w:rsidR="00527EC1" w:rsidRPr="00006835" w:rsidRDefault="00A56B14" w:rsidP="00DE713D">
      <w:pPr>
        <w:pStyle w:val="SubsectionHeading"/>
      </w:pPr>
      <w:r>
        <w:t xml:space="preserve">2.5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commentRangeStart w:id="22"/>
            <w:r w:rsidRPr="00006835">
              <w:rPr>
                <w:sz w:val="20"/>
                <w:szCs w:val="20"/>
              </w:rPr>
              <w:t>Oxford Senior Women’s Mentoring Network/Medical Sciences Division Peer Mentoring Scheme/Pivot/Carers Support Network/Other</w:t>
            </w:r>
            <w:commentRangeEnd w:id="22"/>
            <w:r w:rsidR="00E53899">
              <w:rPr>
                <w:rStyle w:val="CommentReference"/>
              </w:rPr>
              <w:commentReference w:id="22"/>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7D53F530" w14:textId="77777777" w:rsidR="00DA3E8D" w:rsidRDefault="00B577AE" w:rsidP="00B67C71">
            <w:pPr>
              <w:keepNext/>
              <w:keepLines/>
              <w:rPr>
                <w:ins w:id="23" w:author="Moira Westwood" w:date="2024-05-17T14:20:00Z"/>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2E73EC">
              <w:rPr>
                <w:sz w:val="20"/>
                <w:szCs w:val="20"/>
              </w:rPr>
            </w:r>
            <w:r w:rsidR="002E73EC">
              <w:rPr>
                <w:sz w:val="20"/>
                <w:szCs w:val="20"/>
              </w:rPr>
              <w:fldChar w:fldCharType="separate"/>
            </w:r>
            <w:r w:rsidRPr="00006835">
              <w:rPr>
                <w:sz w:val="20"/>
                <w:szCs w:val="20"/>
              </w:rPr>
              <w:fldChar w:fldCharType="end"/>
            </w:r>
          </w:p>
          <w:p w14:paraId="1E2613FC" w14:textId="77777777" w:rsidR="00E53899" w:rsidRDefault="00E53899" w:rsidP="00B67C71">
            <w:pPr>
              <w:keepNext/>
              <w:keepLines/>
              <w:rPr>
                <w:ins w:id="24" w:author="Moira Westwood" w:date="2024-05-17T14:21:00Z"/>
                <w:sz w:val="20"/>
                <w:szCs w:val="20"/>
              </w:rPr>
            </w:pPr>
          </w:p>
          <w:p w14:paraId="28E40B32" w14:textId="57D3A49C" w:rsidR="00E53899" w:rsidRDefault="00E53899" w:rsidP="00B67C71">
            <w:pPr>
              <w:keepNext/>
              <w:keepLines/>
              <w:rPr>
                <w:ins w:id="25" w:author="Moira Westwood" w:date="2024-05-17T14:22:00Z"/>
                <w:sz w:val="20"/>
                <w:szCs w:val="20"/>
              </w:rPr>
            </w:pPr>
            <w:ins w:id="26" w:author="Moira Westwood" w:date="2024-05-17T14:21:00Z">
              <w:r>
                <w:rPr>
                  <w:sz w:val="20"/>
                  <w:szCs w:val="20"/>
                </w:rPr>
                <w:t xml:space="preserve">If yes, please discuss with your reviewer what support can be provided to identify an appropriate </w:t>
              </w:r>
            </w:ins>
            <w:ins w:id="27" w:author="Moira Westwood" w:date="2024-05-17T14:22:00Z">
              <w:r>
                <w:rPr>
                  <w:sz w:val="20"/>
                  <w:szCs w:val="20"/>
                </w:rPr>
                <w:t>mentor/scheme.</w:t>
              </w:r>
            </w:ins>
            <w:ins w:id="28" w:author="Moira Westwood" w:date="2024-05-20T13:00:00Z">
              <w:r w:rsidR="004E2FAF">
                <w:rPr>
                  <w:sz w:val="20"/>
                  <w:szCs w:val="20"/>
                </w:rPr>
                <w:t xml:space="preserve"> See </w:t>
              </w:r>
              <w:r w:rsidR="004E2FAF">
                <w:rPr>
                  <w:sz w:val="20"/>
                  <w:szCs w:val="20"/>
                </w:rPr>
                <w:fldChar w:fldCharType="begin"/>
              </w:r>
              <w:r w:rsidR="004E2FAF">
                <w:rPr>
                  <w:sz w:val="20"/>
                  <w:szCs w:val="20"/>
                </w:rPr>
                <w:instrText xml:space="preserve"> HYPERLINK "</w:instrText>
              </w:r>
              <w:r w:rsidR="004E2FAF" w:rsidRPr="004E2FAF">
                <w:rPr>
                  <w:sz w:val="20"/>
                  <w:szCs w:val="20"/>
                </w:rPr>
                <w:instrText>https://www.ndcn.ox.ac.uk/about/professional-services/career-development/networking/mentoring-and-support-networks</w:instrText>
              </w:r>
              <w:r w:rsidR="004E2FAF">
                <w:rPr>
                  <w:sz w:val="20"/>
                  <w:szCs w:val="20"/>
                </w:rPr>
                <w:instrText xml:space="preserve">" </w:instrText>
              </w:r>
              <w:r w:rsidR="004E2FAF">
                <w:rPr>
                  <w:sz w:val="20"/>
                  <w:szCs w:val="20"/>
                </w:rPr>
                <w:fldChar w:fldCharType="separate"/>
              </w:r>
              <w:r w:rsidR="004E2FAF" w:rsidRPr="00E76FD9">
                <w:rPr>
                  <w:rStyle w:val="Hyperlink"/>
                  <w:sz w:val="20"/>
                  <w:szCs w:val="20"/>
                </w:rPr>
                <w:t>https://www.ndcn.ox.ac.uk/about/professional-services/career-development/networking/mentoring-and-support-networks</w:t>
              </w:r>
              <w:r w:rsidR="004E2FAF">
                <w:rPr>
                  <w:sz w:val="20"/>
                  <w:szCs w:val="20"/>
                </w:rPr>
                <w:fldChar w:fldCharType="end"/>
              </w:r>
              <w:r w:rsidR="004E2FAF">
                <w:rPr>
                  <w:sz w:val="20"/>
                  <w:szCs w:val="20"/>
                </w:rPr>
                <w:t xml:space="preserve"> for guidance.</w:t>
              </w:r>
            </w:ins>
          </w:p>
          <w:p w14:paraId="4935A145" w14:textId="09F8CD2E" w:rsidR="00E53899" w:rsidRPr="00006835" w:rsidRDefault="00E53899" w:rsidP="00B67C71">
            <w:pPr>
              <w:keepNext/>
              <w:keepLines/>
              <w:rPr>
                <w:sz w:val="20"/>
                <w:szCs w:val="20"/>
              </w:rPr>
            </w:pPr>
          </w:p>
        </w:tc>
      </w:tr>
    </w:tbl>
    <w:p w14:paraId="198DFD5D" w14:textId="77777777" w:rsidR="00DA3E8D" w:rsidRPr="00006835" w:rsidRDefault="00DA3E8D" w:rsidP="00B67C71">
      <w:pPr>
        <w:keepNext/>
        <w:keepLines/>
        <w:rPr>
          <w:sz w:val="20"/>
          <w:szCs w:val="20"/>
        </w:rPr>
      </w:pPr>
    </w:p>
    <w:p w14:paraId="0E293D0F" w14:textId="72FFB4F9" w:rsidR="005C1673" w:rsidRPr="00006835" w:rsidRDefault="00A56B14" w:rsidP="00DE713D">
      <w:pPr>
        <w:pStyle w:val="SubsectionHeading"/>
      </w:pPr>
      <w:r>
        <w:t xml:space="preserve">2.6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56CEB914" w:rsidR="009A2E0A" w:rsidRPr="00FE35DF" w:rsidRDefault="00A56B14" w:rsidP="00DE713D">
      <w:pPr>
        <w:pStyle w:val="SubsectionHeading"/>
      </w:pPr>
      <w:r>
        <w:t xml:space="preserve">2.7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F866577"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relationships</w:t>
            </w:r>
            <w:r w:rsidR="00EF6B6B">
              <w:rPr>
                <w:i/>
                <w:iCs/>
                <w:sz w:val="20"/>
                <w:szCs w:val="20"/>
              </w:rPr>
              <w:t>, workplace culture,</w:t>
            </w:r>
            <w:r w:rsidR="008233C6" w:rsidRPr="00006835">
              <w:rPr>
                <w:i/>
                <w:iCs/>
                <w:sz w:val="20"/>
                <w:szCs w:val="20"/>
              </w:rPr>
              <w:t xml:space="preserve"> </w:t>
            </w:r>
            <w:r w:rsidR="00C5530A">
              <w:rPr>
                <w:i/>
                <w:iCs/>
                <w:sz w:val="20"/>
                <w:szCs w:val="20"/>
              </w:rPr>
              <w:t xml:space="preserve">equality, diversity, and inclusivity, </w:t>
            </w:r>
            <w:r w:rsidR="008233C6" w:rsidRPr="00006835">
              <w:rPr>
                <w:i/>
                <w:iCs/>
                <w:sz w:val="20"/>
                <w:szCs w:val="20"/>
              </w:rPr>
              <w:t>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39F2196" w:rsidR="009A2E0A" w:rsidRPr="00FE35DF" w:rsidRDefault="00A56B14" w:rsidP="00DE713D">
      <w:pPr>
        <w:pStyle w:val="SubsectionHeading"/>
      </w:pPr>
      <w:r>
        <w:t xml:space="preserve">2.8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6AFB6FF9" w:rsidR="009A2E0A" w:rsidRPr="00006835" w:rsidRDefault="009A2E0A" w:rsidP="00B67C71">
            <w:pPr>
              <w:pStyle w:val="ListParagraph"/>
              <w:keepNext/>
              <w:keepLines/>
              <w:ind w:left="0"/>
              <w:rPr>
                <w:iCs/>
                <w:sz w:val="20"/>
                <w:szCs w:val="20"/>
              </w:rPr>
            </w:pPr>
            <w:r w:rsidRPr="00006835">
              <w:rPr>
                <w:iCs/>
                <w:sz w:val="20"/>
                <w:szCs w:val="20"/>
              </w:rPr>
              <w:t xml:space="preserve">Do you have any other workplace responsibilities? </w:t>
            </w:r>
            <w:r w:rsidR="00E3006F" w:rsidRPr="00006835">
              <w:rPr>
                <w:iCs/>
                <w:sz w:val="20"/>
                <w:szCs w:val="20"/>
              </w:rPr>
              <w:t>E.g.,</w:t>
            </w:r>
            <w:r w:rsidRPr="00006835">
              <w:rPr>
                <w:iCs/>
                <w:sz w:val="20"/>
                <w:szCs w:val="20"/>
              </w:rPr>
              <w:t xml:space="preserve">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E53899" w:rsidRPr="00006835" w14:paraId="54E6C9BC" w14:textId="77777777" w:rsidTr="009A2E0A">
        <w:trPr>
          <w:ins w:id="29" w:author="Moira Westwood" w:date="2024-05-17T14:19:00Z"/>
        </w:trPr>
        <w:tc>
          <w:tcPr>
            <w:tcW w:w="2500" w:type="pct"/>
            <w:shd w:val="clear" w:color="auto" w:fill="auto"/>
          </w:tcPr>
          <w:p w14:paraId="3E1F47CF" w14:textId="7478B858" w:rsidR="00E53899" w:rsidRPr="00006835" w:rsidRDefault="00E53899" w:rsidP="00B67C71">
            <w:pPr>
              <w:pStyle w:val="ListParagraph"/>
              <w:keepNext/>
              <w:keepLines/>
              <w:ind w:left="0"/>
              <w:rPr>
                <w:ins w:id="30" w:author="Moira Westwood" w:date="2024-05-17T14:19:00Z"/>
                <w:sz w:val="20"/>
                <w:szCs w:val="20"/>
              </w:rPr>
            </w:pPr>
            <w:commentRangeStart w:id="31"/>
            <w:ins w:id="32" w:author="Moira Westwood" w:date="2024-05-17T14:19:00Z">
              <w:r>
                <w:rPr>
                  <w:sz w:val="20"/>
                  <w:szCs w:val="20"/>
                </w:rPr>
                <w:t xml:space="preserve">Do </w:t>
              </w:r>
            </w:ins>
            <w:commentRangeEnd w:id="31"/>
            <w:ins w:id="33" w:author="Moira Westwood" w:date="2024-05-17T14:20:00Z">
              <w:r>
                <w:rPr>
                  <w:rStyle w:val="CommentReference"/>
                </w:rPr>
                <w:commentReference w:id="31"/>
              </w:r>
            </w:ins>
            <w:ins w:id="34" w:author="Moira Westwood" w:date="2024-05-17T14:19:00Z">
              <w:r>
                <w:rPr>
                  <w:sz w:val="20"/>
                  <w:szCs w:val="20"/>
                </w:rPr>
                <w:t>you contribute to any other departmental duties or activities outside of your core role? ‘Good citizen activities’ are often considered as part of funding applications and recognitio</w:t>
              </w:r>
            </w:ins>
            <w:ins w:id="35" w:author="Moira Westwood" w:date="2024-05-17T14:20:00Z">
              <w:r>
                <w:rPr>
                  <w:sz w:val="20"/>
                  <w:szCs w:val="20"/>
                </w:rPr>
                <w:t>n exercises.</w:t>
              </w:r>
            </w:ins>
          </w:p>
        </w:tc>
        <w:tc>
          <w:tcPr>
            <w:tcW w:w="2500" w:type="pct"/>
            <w:shd w:val="clear" w:color="auto" w:fill="auto"/>
          </w:tcPr>
          <w:p w14:paraId="5112AF95" w14:textId="77777777" w:rsidR="00E53899" w:rsidRPr="00006835" w:rsidRDefault="00E53899" w:rsidP="00B67C71">
            <w:pPr>
              <w:pStyle w:val="ListParagraph"/>
              <w:keepNext/>
              <w:keepLines/>
              <w:ind w:left="0"/>
              <w:rPr>
                <w:ins w:id="36" w:author="Moira Westwood" w:date="2024-05-17T14:19:00Z"/>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r w:rsidR="00EF6B6B" w:rsidRPr="00006835" w14:paraId="041A97FB" w14:textId="77777777" w:rsidTr="009A2E0A">
        <w:tc>
          <w:tcPr>
            <w:tcW w:w="2500" w:type="pct"/>
            <w:shd w:val="clear" w:color="auto" w:fill="auto"/>
          </w:tcPr>
          <w:p w14:paraId="1E6C93F3" w14:textId="12739D06" w:rsidR="00EF6B6B" w:rsidRPr="00006835" w:rsidRDefault="00EF6B6B" w:rsidP="00B67C71">
            <w:pPr>
              <w:pStyle w:val="ListParagraph"/>
              <w:keepNext/>
              <w:keepLines/>
              <w:ind w:left="0"/>
              <w:rPr>
                <w:sz w:val="20"/>
                <w:szCs w:val="20"/>
              </w:rPr>
            </w:pPr>
            <w:r>
              <w:rPr>
                <w:sz w:val="20"/>
                <w:szCs w:val="20"/>
              </w:rPr>
              <w:t>Have you engaged in any equality, diversity, and inclusivity, or research culture improvement activities in the past 12 months?</w:t>
            </w:r>
          </w:p>
        </w:tc>
        <w:tc>
          <w:tcPr>
            <w:tcW w:w="2500" w:type="pct"/>
            <w:shd w:val="clear" w:color="auto" w:fill="auto"/>
          </w:tcPr>
          <w:p w14:paraId="4674A63F" w14:textId="77777777" w:rsidR="00EF6B6B" w:rsidRPr="00006835" w:rsidRDefault="00EF6B6B" w:rsidP="00B67C71">
            <w:pPr>
              <w:pStyle w:val="ListParagraph"/>
              <w:keepNext/>
              <w:keepLines/>
              <w:ind w:left="0"/>
              <w:rPr>
                <w:iCs/>
                <w:sz w:val="20"/>
                <w:szCs w:val="20"/>
              </w:rPr>
            </w:pPr>
          </w:p>
        </w:tc>
      </w:tr>
      <w:tr w:rsidR="00247486" w:rsidRPr="00006835" w14:paraId="4839EB17" w14:textId="77777777" w:rsidTr="009A2E0A">
        <w:tc>
          <w:tcPr>
            <w:tcW w:w="2500" w:type="pct"/>
            <w:shd w:val="clear" w:color="auto" w:fill="auto"/>
          </w:tcPr>
          <w:p w14:paraId="7CDB2359" w14:textId="3C3F0FBF" w:rsidR="00247486" w:rsidRDefault="00247486" w:rsidP="00B67C71">
            <w:pPr>
              <w:pStyle w:val="ListParagraph"/>
              <w:keepNext/>
              <w:keepLines/>
              <w:ind w:left="0"/>
              <w:rPr>
                <w:sz w:val="20"/>
                <w:szCs w:val="20"/>
              </w:rPr>
            </w:pPr>
            <w:r>
              <w:rPr>
                <w:sz w:val="20"/>
                <w:szCs w:val="20"/>
              </w:rPr>
              <w:t>Would you like any support to develop any of the above areas in the next 12 months?</w:t>
            </w:r>
          </w:p>
        </w:tc>
        <w:tc>
          <w:tcPr>
            <w:tcW w:w="2500" w:type="pct"/>
            <w:shd w:val="clear" w:color="auto" w:fill="auto"/>
          </w:tcPr>
          <w:p w14:paraId="7DE7FF4B" w14:textId="77777777" w:rsidR="00247486" w:rsidRPr="00006835" w:rsidRDefault="00247486" w:rsidP="00B67C71">
            <w:pPr>
              <w:pStyle w:val="ListParagraph"/>
              <w:keepNext/>
              <w:keepLines/>
              <w:ind w:left="0"/>
              <w:rPr>
                <w:iCs/>
                <w:sz w:val="20"/>
                <w:szCs w:val="20"/>
              </w:rPr>
            </w:pPr>
          </w:p>
        </w:tc>
      </w:tr>
    </w:tbl>
    <w:p w14:paraId="06533596" w14:textId="21F06C9C" w:rsidR="007E0099" w:rsidRPr="00006835" w:rsidRDefault="007E0099" w:rsidP="00B67C71">
      <w:pPr>
        <w:keepNext/>
        <w:keepLines/>
        <w:rPr>
          <w:b/>
          <w:sz w:val="20"/>
          <w:szCs w:val="20"/>
        </w:rPr>
      </w:pPr>
    </w:p>
    <w:p w14:paraId="1F835A91" w14:textId="1222A56F" w:rsidR="00B3453F" w:rsidRPr="00006835" w:rsidRDefault="00A56B14" w:rsidP="00DE713D">
      <w:pPr>
        <w:pStyle w:val="SubsectionHeading"/>
      </w:pPr>
      <w:r>
        <w:t xml:space="preserve">2.9 </w:t>
      </w:r>
      <w:r w:rsidR="00B3453F" w:rsidRPr="00006835">
        <w:t>Line managers only</w:t>
      </w:r>
    </w:p>
    <w:tbl>
      <w:tblPr>
        <w:tblStyle w:val="TableGrid"/>
        <w:tblW w:w="9634" w:type="dxa"/>
        <w:tblLook w:val="04A0" w:firstRow="1" w:lastRow="0" w:firstColumn="1" w:lastColumn="0" w:noHBand="0" w:noVBand="1"/>
      </w:tblPr>
      <w:tblGrid>
        <w:gridCol w:w="9634"/>
      </w:tblGrid>
      <w:tr w:rsidR="00B3453F" w:rsidRPr="00006835" w14:paraId="6684CF9D" w14:textId="77777777" w:rsidTr="009A7681">
        <w:tc>
          <w:tcPr>
            <w:tcW w:w="9634" w:type="dxa"/>
            <w:shd w:val="clear" w:color="auto" w:fill="D9D9D9" w:themeFill="background1" w:themeFillShade="D9"/>
          </w:tcPr>
          <w:p w14:paraId="4AEC4E4D" w14:textId="07A3D994" w:rsidR="00B3453F" w:rsidRPr="00006835" w:rsidRDefault="00B3453F" w:rsidP="00B67C71">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r w:rsidR="00EF6B6B">
              <w:rPr>
                <w:sz w:val="20"/>
                <w:szCs w:val="20"/>
              </w:rPr>
              <w:t xml:space="preserve"> Have you taken actions to create </w:t>
            </w:r>
            <w:r w:rsidR="00DE713D">
              <w:rPr>
                <w:sz w:val="20"/>
                <w:szCs w:val="20"/>
              </w:rPr>
              <w:t xml:space="preserve">or sustain </w:t>
            </w:r>
            <w:r w:rsidR="00EF6B6B">
              <w:rPr>
                <w:sz w:val="20"/>
                <w:szCs w:val="20"/>
              </w:rPr>
              <w:t xml:space="preserve">an </w:t>
            </w:r>
            <w:hyperlink r:id="rId22" w:history="1">
              <w:r w:rsidR="00EF6B6B" w:rsidRPr="00DE713D">
                <w:rPr>
                  <w:rStyle w:val="Hyperlink"/>
                  <w:sz w:val="20"/>
                  <w:szCs w:val="20"/>
                </w:rPr>
                <w:t xml:space="preserve">inclusive </w:t>
              </w:r>
              <w:r w:rsidR="00DE713D" w:rsidRPr="00DE713D">
                <w:rPr>
                  <w:rStyle w:val="Hyperlink"/>
                  <w:sz w:val="20"/>
                  <w:szCs w:val="20"/>
                </w:rPr>
                <w:t>workplace</w:t>
              </w:r>
            </w:hyperlink>
            <w:r w:rsidR="00DE713D">
              <w:rPr>
                <w:sz w:val="20"/>
                <w:szCs w:val="20"/>
              </w:rPr>
              <w:t>?</w:t>
            </w:r>
          </w:p>
        </w:tc>
      </w:tr>
      <w:tr w:rsidR="00B3453F" w:rsidRPr="00006835" w14:paraId="2E1E87AB" w14:textId="77777777" w:rsidTr="009A7681">
        <w:tc>
          <w:tcPr>
            <w:tcW w:w="9634" w:type="dxa"/>
          </w:tcPr>
          <w:p w14:paraId="101DAC9B" w14:textId="77777777" w:rsidR="00B3453F" w:rsidRPr="00006835" w:rsidRDefault="00B3453F" w:rsidP="00B67C71">
            <w:pPr>
              <w:pStyle w:val="ListParagraph"/>
              <w:keepNext/>
              <w:keepLines/>
              <w:ind w:left="0"/>
              <w:rPr>
                <w:sz w:val="20"/>
                <w:szCs w:val="20"/>
              </w:rPr>
            </w:pPr>
          </w:p>
          <w:p w14:paraId="5D735F5E" w14:textId="77777777" w:rsidR="00B3453F" w:rsidRPr="00006835" w:rsidRDefault="00B3453F" w:rsidP="00B67C71">
            <w:pPr>
              <w:pStyle w:val="ListParagraph"/>
              <w:keepNext/>
              <w:keepLines/>
              <w:ind w:left="0"/>
              <w:rPr>
                <w:sz w:val="20"/>
                <w:szCs w:val="20"/>
              </w:rPr>
            </w:pPr>
          </w:p>
        </w:tc>
      </w:tr>
      <w:tr w:rsidR="00B3453F" w:rsidRPr="00006835" w14:paraId="5D0DDBA0" w14:textId="77777777" w:rsidTr="00B3453F">
        <w:tc>
          <w:tcPr>
            <w:tcW w:w="9634" w:type="dxa"/>
            <w:shd w:val="clear" w:color="auto" w:fill="DBDBDB" w:themeFill="accent3" w:themeFillTint="66"/>
          </w:tcPr>
          <w:p w14:paraId="0BF1F9EE" w14:textId="47E6F65B" w:rsidR="00B3453F" w:rsidRPr="00006835" w:rsidRDefault="00B3453F" w:rsidP="00B67C71">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w:t>
            </w:r>
            <w:r w:rsidR="00DE713D">
              <w:rPr>
                <w:sz w:val="20"/>
                <w:szCs w:val="20"/>
              </w:rPr>
              <w:t>,</w:t>
            </w:r>
            <w:r w:rsidRPr="00006835">
              <w:rPr>
                <w:sz w:val="20"/>
                <w:szCs w:val="20"/>
              </w:rPr>
              <w:t xml:space="preserve"> performance management/absence management/recruitment/probation/induction/PDR).</w:t>
            </w:r>
          </w:p>
        </w:tc>
      </w:tr>
      <w:tr w:rsidR="00B3453F" w:rsidRPr="00006835" w14:paraId="0EA231E3" w14:textId="77777777" w:rsidTr="009A7681">
        <w:tc>
          <w:tcPr>
            <w:tcW w:w="9634" w:type="dxa"/>
          </w:tcPr>
          <w:p w14:paraId="7A412D2B" w14:textId="77777777" w:rsidR="00B3453F" w:rsidRPr="00006835" w:rsidRDefault="00B3453F" w:rsidP="00B67C71">
            <w:pPr>
              <w:pStyle w:val="ListParagraph"/>
              <w:keepNext/>
              <w:keepLines/>
              <w:ind w:left="0"/>
              <w:rPr>
                <w:sz w:val="20"/>
                <w:szCs w:val="20"/>
              </w:rPr>
            </w:pPr>
          </w:p>
          <w:p w14:paraId="236256A1" w14:textId="2C3B4E8C" w:rsidR="00B3453F" w:rsidRPr="00006835" w:rsidRDefault="00B3453F" w:rsidP="00B67C71">
            <w:pPr>
              <w:pStyle w:val="ListParagraph"/>
              <w:keepNext/>
              <w:keepLines/>
              <w:ind w:left="0"/>
              <w:rPr>
                <w:sz w:val="20"/>
                <w:szCs w:val="20"/>
              </w:rPr>
            </w:pPr>
          </w:p>
        </w:tc>
      </w:tr>
    </w:tbl>
    <w:p w14:paraId="116D06A0" w14:textId="77777777" w:rsidR="00EA6E4E" w:rsidRDefault="00EA6E4E" w:rsidP="00B83E32">
      <w:pPr>
        <w:keepNext/>
        <w:keepLines/>
        <w:rPr>
          <w:b/>
          <w:sz w:val="20"/>
          <w:szCs w:val="20"/>
        </w:rPr>
      </w:pPr>
    </w:p>
    <w:p w14:paraId="0ED358A1" w14:textId="77777777" w:rsidR="00EA6E4E" w:rsidRDefault="00EA6E4E" w:rsidP="00B83E32">
      <w:pPr>
        <w:keepNext/>
        <w:keepLines/>
        <w:rPr>
          <w:b/>
          <w:sz w:val="20"/>
          <w:szCs w:val="20"/>
        </w:rPr>
      </w:pPr>
    </w:p>
    <w:p w14:paraId="075F5CDE" w14:textId="2812E2FD" w:rsidR="00B83E32" w:rsidRDefault="00B83E32" w:rsidP="00B83E32">
      <w:pPr>
        <w:keepNext/>
        <w:keepLines/>
        <w:rPr>
          <w:b/>
          <w:sz w:val="20"/>
          <w:szCs w:val="20"/>
        </w:rPr>
      </w:pPr>
      <w:r w:rsidRPr="00B83E32">
        <w:rPr>
          <w:b/>
          <w:sz w:val="20"/>
          <w:szCs w:val="20"/>
        </w:rPr>
        <w:t>2.</w:t>
      </w:r>
      <w:r>
        <w:rPr>
          <w:b/>
          <w:sz w:val="20"/>
          <w:szCs w:val="20"/>
        </w:rPr>
        <w:t xml:space="preserve">10 </w:t>
      </w:r>
      <w:r w:rsidRPr="00B83E32">
        <w:rPr>
          <w:b/>
          <w:sz w:val="20"/>
          <w:szCs w:val="20"/>
        </w:rPr>
        <w:t>Researchers only</w:t>
      </w:r>
    </w:p>
    <w:p w14:paraId="33F6488F" w14:textId="77777777" w:rsidR="00B83E32" w:rsidRPr="00B83E32" w:rsidRDefault="00B83E32" w:rsidP="00B83E32">
      <w:pPr>
        <w:keepNext/>
        <w:keepLines/>
        <w:rPr>
          <w:b/>
          <w:sz w:val="20"/>
          <w:szCs w:val="20"/>
        </w:rPr>
      </w:pPr>
    </w:p>
    <w:tbl>
      <w:tblPr>
        <w:tblStyle w:val="TableGrid"/>
        <w:tblW w:w="0" w:type="auto"/>
        <w:tblLook w:val="04A0" w:firstRow="1" w:lastRow="0" w:firstColumn="1" w:lastColumn="0" w:noHBand="0" w:noVBand="1"/>
      </w:tblPr>
      <w:tblGrid>
        <w:gridCol w:w="9678"/>
      </w:tblGrid>
      <w:tr w:rsidR="00B83E32" w14:paraId="7B0D3C01" w14:textId="77777777" w:rsidTr="00B83E32">
        <w:tc>
          <w:tcPr>
            <w:tcW w:w="9678" w:type="dxa"/>
            <w:shd w:val="clear" w:color="auto" w:fill="D0CECE" w:themeFill="background2" w:themeFillShade="E6"/>
          </w:tcPr>
          <w:p w14:paraId="387BA8F3" w14:textId="326FADF4" w:rsidR="00B83E32" w:rsidRPr="00B83E32" w:rsidRDefault="00B60260" w:rsidP="00B67C71">
            <w:pPr>
              <w:keepNext/>
              <w:keepLines/>
              <w:rPr>
                <w:bCs/>
                <w:sz w:val="20"/>
                <w:szCs w:val="20"/>
              </w:rPr>
            </w:pPr>
            <w:r>
              <w:rPr>
                <w:bCs/>
                <w:sz w:val="20"/>
                <w:szCs w:val="20"/>
              </w:rPr>
              <w:lastRenderedPageBreak/>
              <w:t xml:space="preserve">Have you </w:t>
            </w:r>
            <w:r w:rsidR="001537F4">
              <w:rPr>
                <w:bCs/>
                <w:sz w:val="20"/>
                <w:szCs w:val="20"/>
              </w:rPr>
              <w:t>taken any steps to patent or commercialise</w:t>
            </w:r>
            <w:r>
              <w:rPr>
                <w:bCs/>
                <w:sz w:val="20"/>
                <w:szCs w:val="20"/>
              </w:rPr>
              <w:t xml:space="preserve"> your research this year</w:t>
            </w:r>
            <w:r w:rsidR="001537F4">
              <w:rPr>
                <w:bCs/>
                <w:sz w:val="20"/>
                <w:szCs w:val="20"/>
              </w:rPr>
              <w:t>?</w:t>
            </w:r>
            <w:r>
              <w:rPr>
                <w:bCs/>
                <w:sz w:val="20"/>
                <w:szCs w:val="20"/>
              </w:rPr>
              <w:t xml:space="preserve"> </w:t>
            </w:r>
            <w:r w:rsidR="001537F4">
              <w:rPr>
                <w:bCs/>
                <w:sz w:val="20"/>
                <w:szCs w:val="20"/>
              </w:rPr>
              <w:t>W</w:t>
            </w:r>
            <w:r>
              <w:rPr>
                <w:bCs/>
                <w:sz w:val="20"/>
                <w:szCs w:val="20"/>
              </w:rPr>
              <w:t xml:space="preserve">ould you like </w:t>
            </w:r>
            <w:r w:rsidR="001537F4">
              <w:rPr>
                <w:bCs/>
                <w:sz w:val="20"/>
                <w:szCs w:val="20"/>
              </w:rPr>
              <w:t xml:space="preserve">support </w:t>
            </w:r>
            <w:r>
              <w:rPr>
                <w:bCs/>
                <w:sz w:val="20"/>
                <w:szCs w:val="20"/>
              </w:rPr>
              <w:t xml:space="preserve">to develop </w:t>
            </w:r>
            <w:r w:rsidR="001537F4">
              <w:rPr>
                <w:bCs/>
                <w:sz w:val="20"/>
                <w:szCs w:val="20"/>
              </w:rPr>
              <w:t>this area in the</w:t>
            </w:r>
            <w:r>
              <w:rPr>
                <w:bCs/>
                <w:sz w:val="20"/>
                <w:szCs w:val="20"/>
              </w:rPr>
              <w:t xml:space="preserve"> next 12 months? (Information on required annual declarations</w:t>
            </w:r>
            <w:r w:rsidR="001537F4">
              <w:rPr>
                <w:bCs/>
                <w:sz w:val="20"/>
                <w:szCs w:val="20"/>
              </w:rPr>
              <w:t xml:space="preserve"> of outside activities</w:t>
            </w:r>
            <w:r>
              <w:rPr>
                <w:bCs/>
                <w:sz w:val="20"/>
                <w:szCs w:val="20"/>
              </w:rPr>
              <w:t xml:space="preserve"> can be found </w:t>
            </w:r>
            <w:hyperlink r:id="rId23" w:history="1">
              <w:r w:rsidRPr="001537F4">
                <w:rPr>
                  <w:rStyle w:val="Hyperlink"/>
                  <w:bCs/>
                  <w:sz w:val="20"/>
                  <w:szCs w:val="20"/>
                </w:rPr>
                <w:t>here</w:t>
              </w:r>
            </w:hyperlink>
            <w:r>
              <w:rPr>
                <w:bCs/>
                <w:sz w:val="20"/>
                <w:szCs w:val="20"/>
              </w:rPr>
              <w:t>.)</w:t>
            </w:r>
          </w:p>
        </w:tc>
      </w:tr>
      <w:tr w:rsidR="00B83E32" w14:paraId="008CAC77" w14:textId="77777777" w:rsidTr="00B83E32">
        <w:tc>
          <w:tcPr>
            <w:tcW w:w="9678" w:type="dxa"/>
          </w:tcPr>
          <w:p w14:paraId="0F9D959A" w14:textId="77777777" w:rsidR="00B83E32" w:rsidRDefault="00B83E32" w:rsidP="00B67C71">
            <w:pPr>
              <w:keepNext/>
              <w:keepLines/>
              <w:rPr>
                <w:b/>
                <w:sz w:val="20"/>
                <w:szCs w:val="20"/>
              </w:rPr>
            </w:pPr>
          </w:p>
          <w:p w14:paraId="07B68804" w14:textId="2B80FCCE" w:rsidR="00B83E32" w:rsidRDefault="00B83E32" w:rsidP="00B67C71">
            <w:pPr>
              <w:keepNext/>
              <w:keepLines/>
              <w:rPr>
                <w:b/>
                <w:sz w:val="20"/>
                <w:szCs w:val="20"/>
              </w:rPr>
            </w:pPr>
          </w:p>
        </w:tc>
      </w:tr>
    </w:tbl>
    <w:p w14:paraId="70B00782" w14:textId="6C7A3FF2" w:rsidR="00B3453F" w:rsidRDefault="00B3453F" w:rsidP="00B67C71">
      <w:pPr>
        <w:keepNext/>
        <w:keepLines/>
        <w:rPr>
          <w:b/>
          <w:sz w:val="20"/>
          <w:szCs w:val="20"/>
        </w:rPr>
      </w:pPr>
    </w:p>
    <w:p w14:paraId="4B665867" w14:textId="77777777" w:rsidR="00634789" w:rsidRPr="00006835" w:rsidRDefault="00634789"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1C111095" w14:textId="74B2D3E4" w:rsidR="00897A33" w:rsidRPr="00006835" w:rsidRDefault="00897A33" w:rsidP="00B67C71">
      <w:pPr>
        <w:keepNext/>
        <w:keepLines/>
        <w:rPr>
          <w:b/>
          <w:sz w:val="20"/>
          <w:szCs w:val="20"/>
        </w:rPr>
      </w:pPr>
    </w:p>
    <w:p w14:paraId="0B77BE67" w14:textId="48A4681C" w:rsidR="000A0100" w:rsidRPr="00006835" w:rsidRDefault="00DA3E8D" w:rsidP="00DE713D">
      <w:pPr>
        <w:pStyle w:val="SubsectionHeading"/>
      </w:pPr>
      <w:r w:rsidRPr="00006835">
        <w:t xml:space="preserve">3.1 </w:t>
      </w:r>
      <w:r w:rsidR="000A0100" w:rsidRPr="00006835">
        <w:t>Main objectives for the next 12 months</w:t>
      </w:r>
    </w:p>
    <w:p w14:paraId="2664BC98" w14:textId="2E1F50A6" w:rsidR="00611581" w:rsidRPr="00006835" w:rsidRDefault="00460247" w:rsidP="00B67C71">
      <w:pPr>
        <w:keepNext/>
        <w:keepLines/>
        <w:jc w:val="both"/>
        <w:rPr>
          <w:sz w:val="20"/>
          <w:szCs w:val="20"/>
        </w:rPr>
      </w:pPr>
      <w:r w:rsidRPr="00006835">
        <w:rPr>
          <w:sz w:val="20"/>
          <w:szCs w:val="20"/>
        </w:rPr>
        <w:t>What are your proposed objectives for the next 12 months? Do you have any particular/additional work interests that you would like to pursue?</w:t>
      </w:r>
    </w:p>
    <w:p w14:paraId="08516F8E" w14:textId="77777777" w:rsidR="00611581" w:rsidRPr="00006835" w:rsidRDefault="00611581" w:rsidP="00B67C71">
      <w:pPr>
        <w:keepNext/>
        <w:keepLines/>
        <w:jc w:val="both"/>
        <w:rPr>
          <w:sz w:val="20"/>
          <w:szCs w:val="20"/>
        </w:rPr>
      </w:pPr>
    </w:p>
    <w:p w14:paraId="6A34A969" w14:textId="51E1B68D" w:rsidR="00AF5BCA" w:rsidRPr="00006835" w:rsidRDefault="008233C6" w:rsidP="00B67C71">
      <w:pPr>
        <w:keepNext/>
        <w:keepLines/>
        <w:jc w:val="both"/>
        <w:rPr>
          <w:b/>
          <w:sz w:val="20"/>
          <w:szCs w:val="20"/>
        </w:rPr>
      </w:pPr>
      <w:r w:rsidRPr="00006835">
        <w:rPr>
          <w:sz w:val="20"/>
          <w:szCs w:val="20"/>
        </w:rPr>
        <w:t>While it’s tempting to focus on tasks, o</w:t>
      </w:r>
      <w:r w:rsidR="00AF5BCA" w:rsidRPr="00006835">
        <w:rPr>
          <w:sz w:val="20"/>
          <w:szCs w:val="20"/>
        </w:rPr>
        <w:t xml:space="preserve">bjectives </w:t>
      </w:r>
      <w:r w:rsidRPr="00006835">
        <w:rPr>
          <w:sz w:val="20"/>
          <w:szCs w:val="20"/>
        </w:rPr>
        <w:t xml:space="preserve">can also be about confidence in the way </w:t>
      </w:r>
      <w:r w:rsidR="00460247" w:rsidRPr="00006835">
        <w:rPr>
          <w:sz w:val="20"/>
          <w:szCs w:val="20"/>
        </w:rPr>
        <w:t>you</w:t>
      </w:r>
      <w:r w:rsidRPr="00006835">
        <w:rPr>
          <w:sz w:val="20"/>
          <w:szCs w:val="20"/>
        </w:rPr>
        <w:t xml:space="preserve"> do something, maintaining the way </w:t>
      </w:r>
      <w:r w:rsidR="00460247" w:rsidRPr="00006835">
        <w:rPr>
          <w:sz w:val="20"/>
          <w:szCs w:val="20"/>
        </w:rPr>
        <w:t>you</w:t>
      </w:r>
      <w:r w:rsidRPr="00006835">
        <w:rPr>
          <w:sz w:val="20"/>
          <w:szCs w:val="20"/>
        </w:rPr>
        <w:t xml:space="preserve"> do something, learning something new, learning to do something better, or </w:t>
      </w:r>
      <w:r w:rsidR="00460247" w:rsidRPr="00006835">
        <w:rPr>
          <w:sz w:val="20"/>
          <w:szCs w:val="20"/>
        </w:rPr>
        <w:t>your</w:t>
      </w:r>
      <w:r w:rsidRPr="00006835">
        <w:rPr>
          <w:sz w:val="20"/>
          <w:szCs w:val="20"/>
        </w:rPr>
        <w:t xml:space="preserve"> behaviour in relation to others or to a particular task. The </w:t>
      </w:r>
      <w:r w:rsidR="00AF5BCA" w:rsidRPr="00006835">
        <w:rPr>
          <w:sz w:val="20"/>
          <w:szCs w:val="20"/>
        </w:rPr>
        <w:t>SMART</w:t>
      </w:r>
      <w:r w:rsidRPr="00006835">
        <w:rPr>
          <w:sz w:val="20"/>
          <w:szCs w:val="20"/>
        </w:rPr>
        <w:t xml:space="preserve"> framework can help to </w:t>
      </w:r>
      <w:r w:rsidR="00B577AE">
        <w:rPr>
          <w:sz w:val="20"/>
          <w:szCs w:val="20"/>
        </w:rPr>
        <w:t>clearly define</w:t>
      </w:r>
      <w:r w:rsidRPr="00006835">
        <w:rPr>
          <w:sz w:val="20"/>
          <w:szCs w:val="20"/>
        </w:rPr>
        <w:t xml:space="preserve"> your objectives, by ensuring they are </w:t>
      </w:r>
      <w:r w:rsidRPr="00006835">
        <w:rPr>
          <w:b/>
          <w:sz w:val="20"/>
          <w:szCs w:val="20"/>
        </w:rPr>
        <w:t>S</w:t>
      </w:r>
      <w:r w:rsidRPr="00006835">
        <w:rPr>
          <w:sz w:val="20"/>
          <w:szCs w:val="20"/>
        </w:rPr>
        <w:t xml:space="preserve">pecific, </w:t>
      </w:r>
      <w:r w:rsidRPr="00006835">
        <w:rPr>
          <w:b/>
          <w:sz w:val="20"/>
          <w:szCs w:val="20"/>
        </w:rPr>
        <w:t>M</w:t>
      </w:r>
      <w:r w:rsidRPr="00006835">
        <w:rPr>
          <w:sz w:val="20"/>
          <w:szCs w:val="20"/>
        </w:rPr>
        <w:t xml:space="preserve">easurable, </w:t>
      </w:r>
      <w:r w:rsidRPr="00006835">
        <w:rPr>
          <w:b/>
          <w:sz w:val="20"/>
          <w:szCs w:val="20"/>
        </w:rPr>
        <w:t>A</w:t>
      </w:r>
      <w:r w:rsidRPr="00006835">
        <w:rPr>
          <w:sz w:val="20"/>
          <w:szCs w:val="20"/>
        </w:rPr>
        <w:t xml:space="preserve">chievable, </w:t>
      </w:r>
      <w:r w:rsidRPr="00006835">
        <w:rPr>
          <w:b/>
          <w:sz w:val="20"/>
          <w:szCs w:val="20"/>
        </w:rPr>
        <w:t>R</w:t>
      </w:r>
      <w:r w:rsidRPr="00006835">
        <w:rPr>
          <w:sz w:val="20"/>
          <w:szCs w:val="20"/>
        </w:rPr>
        <w:t xml:space="preserve">elevant &amp; </w:t>
      </w:r>
      <w:r w:rsidRPr="00006835">
        <w:rPr>
          <w:b/>
          <w:sz w:val="20"/>
          <w:szCs w:val="20"/>
        </w:rPr>
        <w:t>T</w:t>
      </w:r>
      <w:r w:rsidRPr="00006835">
        <w:rPr>
          <w:sz w:val="20"/>
          <w:szCs w:val="20"/>
        </w:rPr>
        <w:t>imebound.</w:t>
      </w:r>
    </w:p>
    <w:p w14:paraId="4CE2DDAC" w14:textId="7777777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2546"/>
        <w:gridCol w:w="2150"/>
        <w:gridCol w:w="4982"/>
      </w:tblGrid>
      <w:tr w:rsidR="000A0100" w:rsidRPr="00006835" w14:paraId="23602E16" w14:textId="77777777" w:rsidTr="008233C6">
        <w:tc>
          <w:tcPr>
            <w:tcW w:w="1315" w:type="pct"/>
            <w:shd w:val="clear" w:color="auto" w:fill="D9D9D9" w:themeFill="background1" w:themeFillShade="D9"/>
          </w:tcPr>
          <w:p w14:paraId="0BD72C7C" w14:textId="641DCC5D" w:rsidR="000A0100" w:rsidRPr="00006835" w:rsidRDefault="000A0100" w:rsidP="00B67C71">
            <w:pPr>
              <w:pStyle w:val="ListParagraph"/>
              <w:keepNext/>
              <w:keepLines/>
              <w:ind w:left="0"/>
              <w:rPr>
                <w:i/>
                <w:iCs/>
                <w:sz w:val="20"/>
                <w:szCs w:val="20"/>
              </w:rPr>
            </w:pPr>
            <w:r w:rsidRPr="00006835">
              <w:rPr>
                <w:i/>
                <w:iCs/>
                <w:sz w:val="20"/>
                <w:szCs w:val="20"/>
              </w:rPr>
              <w:t>Objectives for next PDR meeting</w:t>
            </w:r>
          </w:p>
        </w:tc>
        <w:tc>
          <w:tcPr>
            <w:tcW w:w="1111" w:type="pct"/>
            <w:shd w:val="clear" w:color="auto" w:fill="D9D9D9" w:themeFill="background1" w:themeFillShade="D9"/>
          </w:tcPr>
          <w:p w14:paraId="58D24319" w14:textId="3039B9DB" w:rsidR="000A0100" w:rsidRPr="00006835" w:rsidRDefault="000A0100" w:rsidP="00B67C71">
            <w:pPr>
              <w:pStyle w:val="ListParagraph"/>
              <w:keepNext/>
              <w:keepLines/>
              <w:ind w:left="0"/>
              <w:rPr>
                <w:i/>
                <w:iCs/>
                <w:sz w:val="20"/>
                <w:szCs w:val="20"/>
              </w:rPr>
            </w:pPr>
            <w:r w:rsidRPr="00006835">
              <w:rPr>
                <w:i/>
                <w:iCs/>
                <w:sz w:val="20"/>
                <w:szCs w:val="20"/>
              </w:rPr>
              <w:t>Timescale/deadline</w:t>
            </w:r>
          </w:p>
        </w:tc>
        <w:tc>
          <w:tcPr>
            <w:tcW w:w="2574" w:type="pct"/>
            <w:shd w:val="clear" w:color="auto" w:fill="D9D9D9" w:themeFill="background1" w:themeFillShade="D9"/>
          </w:tcPr>
          <w:p w14:paraId="1564FCD0" w14:textId="169ED126" w:rsidR="000A0100" w:rsidRPr="00006835" w:rsidRDefault="000A0100" w:rsidP="00B67C71">
            <w:pPr>
              <w:pStyle w:val="ListParagraph"/>
              <w:keepNext/>
              <w:keepLines/>
              <w:ind w:left="0"/>
              <w:rPr>
                <w:i/>
                <w:iCs/>
                <w:sz w:val="20"/>
                <w:szCs w:val="20"/>
              </w:rPr>
            </w:pPr>
            <w:r w:rsidRPr="00006835">
              <w:rPr>
                <w:i/>
                <w:iCs/>
                <w:sz w:val="20"/>
                <w:szCs w:val="20"/>
              </w:rPr>
              <w:t>How will these be achieved?</w:t>
            </w:r>
            <w:r w:rsidR="008233C6" w:rsidRPr="00006835">
              <w:rPr>
                <w:i/>
                <w:iCs/>
                <w:sz w:val="20"/>
                <w:szCs w:val="20"/>
              </w:rPr>
              <w:t xml:space="preserve"> </w:t>
            </w:r>
            <w:r w:rsidR="00E3006F" w:rsidRPr="00006835">
              <w:rPr>
                <w:i/>
                <w:iCs/>
                <w:sz w:val="20"/>
                <w:szCs w:val="20"/>
              </w:rPr>
              <w:t>E.g.,</w:t>
            </w:r>
            <w:r w:rsidR="008233C6" w:rsidRPr="00006835">
              <w:rPr>
                <w:i/>
                <w:iCs/>
                <w:sz w:val="20"/>
                <w:szCs w:val="20"/>
              </w:rPr>
              <w:t xml:space="preserve"> what additional skills/knowledge/equipment are needed? Who is responsible for ensuring objectives are met?</w:t>
            </w:r>
          </w:p>
        </w:tc>
      </w:tr>
      <w:tr w:rsidR="000A0100" w:rsidRPr="00006835" w14:paraId="60F36692" w14:textId="77777777" w:rsidTr="008233C6">
        <w:tc>
          <w:tcPr>
            <w:tcW w:w="1315" w:type="pct"/>
          </w:tcPr>
          <w:p w14:paraId="3BD4D5D6" w14:textId="77777777" w:rsidR="000A0100" w:rsidRPr="00006835" w:rsidRDefault="000A0100" w:rsidP="00B67C71">
            <w:pPr>
              <w:pStyle w:val="ListParagraph"/>
              <w:keepNext/>
              <w:keepLines/>
              <w:ind w:left="0"/>
              <w:rPr>
                <w:sz w:val="20"/>
                <w:szCs w:val="20"/>
              </w:rPr>
            </w:pPr>
          </w:p>
          <w:p w14:paraId="6F1C5665" w14:textId="77777777" w:rsidR="000A0100" w:rsidRPr="00006835" w:rsidRDefault="000A0100" w:rsidP="00B67C71">
            <w:pPr>
              <w:pStyle w:val="ListParagraph"/>
              <w:keepNext/>
              <w:keepLines/>
              <w:ind w:left="0"/>
              <w:rPr>
                <w:sz w:val="20"/>
                <w:szCs w:val="20"/>
              </w:rPr>
            </w:pPr>
          </w:p>
        </w:tc>
        <w:tc>
          <w:tcPr>
            <w:tcW w:w="1111" w:type="pct"/>
          </w:tcPr>
          <w:p w14:paraId="2D2B50DC" w14:textId="77777777" w:rsidR="000A0100" w:rsidRPr="00006835" w:rsidRDefault="000A0100" w:rsidP="00B67C71">
            <w:pPr>
              <w:pStyle w:val="ListParagraph"/>
              <w:keepNext/>
              <w:keepLines/>
              <w:ind w:left="0"/>
              <w:rPr>
                <w:sz w:val="20"/>
                <w:szCs w:val="20"/>
              </w:rPr>
            </w:pPr>
          </w:p>
        </w:tc>
        <w:tc>
          <w:tcPr>
            <w:tcW w:w="2574" w:type="pct"/>
          </w:tcPr>
          <w:p w14:paraId="71C9DE9C" w14:textId="77777777" w:rsidR="000A0100" w:rsidRPr="00006835" w:rsidRDefault="000A0100" w:rsidP="00B67C71">
            <w:pPr>
              <w:pStyle w:val="ListParagraph"/>
              <w:keepNext/>
              <w:keepLines/>
              <w:ind w:left="0"/>
              <w:rPr>
                <w:sz w:val="20"/>
                <w:szCs w:val="20"/>
              </w:rPr>
            </w:pPr>
          </w:p>
        </w:tc>
      </w:tr>
    </w:tbl>
    <w:p w14:paraId="45DB5EF8" w14:textId="1A75DED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5BAA38C2" w14:textId="77777777" w:rsidTr="00AF5BCA">
        <w:tc>
          <w:tcPr>
            <w:tcW w:w="5000" w:type="pct"/>
            <w:shd w:val="clear" w:color="auto" w:fill="D9D9D9" w:themeFill="background1" w:themeFillShade="D9"/>
          </w:tcPr>
          <w:p w14:paraId="4D5F4A17" w14:textId="29532911" w:rsidR="00AF5BCA" w:rsidRPr="00006835" w:rsidRDefault="00BD57AA" w:rsidP="00B67C71">
            <w:pPr>
              <w:pStyle w:val="ListParagraph"/>
              <w:keepNext/>
              <w:keepLines/>
              <w:ind w:left="0"/>
              <w:rPr>
                <w:i/>
                <w:iCs/>
                <w:sz w:val="20"/>
                <w:szCs w:val="20"/>
              </w:rPr>
            </w:pPr>
            <w:bookmarkStart w:id="37" w:name="_Hlk132708064"/>
            <w:r w:rsidRPr="00006835">
              <w:rPr>
                <w:i/>
                <w:iCs/>
                <w:sz w:val="20"/>
                <w:szCs w:val="20"/>
              </w:rPr>
              <w:t>What development would you like to undertake beyond your current role, including contributing to the broader work</w:t>
            </w:r>
            <w:r w:rsidR="00247486">
              <w:rPr>
                <w:i/>
                <w:iCs/>
                <w:sz w:val="20"/>
                <w:szCs w:val="20"/>
              </w:rPr>
              <w:t xml:space="preserve"> and culture</w:t>
            </w:r>
            <w:r w:rsidRPr="00006835">
              <w:rPr>
                <w:i/>
                <w:iCs/>
                <w:sz w:val="20"/>
                <w:szCs w:val="20"/>
              </w:rPr>
              <w:t xml:space="preserve"> of the Department and University?</w:t>
            </w:r>
            <w:r w:rsidR="002E56B3" w:rsidRPr="00006835">
              <w:rPr>
                <w:i/>
                <w:iCs/>
                <w:sz w:val="20"/>
                <w:szCs w:val="20"/>
              </w:rPr>
              <w:t xml:space="preserve"> </w:t>
            </w:r>
            <w:r w:rsidR="00E3006F" w:rsidRPr="00006835">
              <w:rPr>
                <w:i/>
                <w:iCs/>
                <w:sz w:val="20"/>
                <w:szCs w:val="20"/>
              </w:rPr>
              <w:t>E.g.,</w:t>
            </w:r>
            <w:r w:rsidR="002E56B3" w:rsidRPr="00006835">
              <w:rPr>
                <w:i/>
                <w:iCs/>
                <w:sz w:val="20"/>
                <w:szCs w:val="20"/>
              </w:rPr>
              <w:t xml:space="preserve"> undertaking any teaching, participating in a Focus project, joining a staff network.</w:t>
            </w:r>
          </w:p>
        </w:tc>
      </w:tr>
      <w:tr w:rsidR="00AF5BCA" w:rsidRPr="00006835" w14:paraId="2C244B1A" w14:textId="77777777" w:rsidTr="00AF5BCA">
        <w:tc>
          <w:tcPr>
            <w:tcW w:w="5000" w:type="pct"/>
          </w:tcPr>
          <w:p w14:paraId="0CFEEBF9" w14:textId="77777777" w:rsidR="00AF5BCA" w:rsidRPr="00006835" w:rsidRDefault="00AF5BCA" w:rsidP="00B67C71">
            <w:pPr>
              <w:pStyle w:val="ListParagraph"/>
              <w:keepNext/>
              <w:keepLines/>
              <w:ind w:left="0"/>
              <w:rPr>
                <w:sz w:val="20"/>
                <w:szCs w:val="20"/>
              </w:rPr>
            </w:pPr>
          </w:p>
          <w:p w14:paraId="24B0C28C" w14:textId="77777777" w:rsidR="00AF5BCA" w:rsidRPr="00006835" w:rsidRDefault="00AF5BCA" w:rsidP="00B67C71">
            <w:pPr>
              <w:pStyle w:val="ListParagraph"/>
              <w:keepNext/>
              <w:keepLines/>
              <w:ind w:left="0"/>
              <w:rPr>
                <w:sz w:val="20"/>
                <w:szCs w:val="20"/>
              </w:rPr>
            </w:pPr>
          </w:p>
        </w:tc>
      </w:tr>
      <w:bookmarkEnd w:id="37"/>
    </w:tbl>
    <w:p w14:paraId="36F2910F" w14:textId="093B685F" w:rsidR="00AF5BCA" w:rsidRPr="00006835" w:rsidRDefault="00AF5BCA" w:rsidP="00B67C71">
      <w:pPr>
        <w:keepNext/>
        <w:keepLines/>
        <w:rPr>
          <w:b/>
          <w:sz w:val="20"/>
          <w:szCs w:val="20"/>
        </w:rPr>
      </w:pPr>
    </w:p>
    <w:p w14:paraId="6768D5B3" w14:textId="1A4E0CC2" w:rsidR="009A2E0A" w:rsidRPr="00B577AE" w:rsidRDefault="00DA3E8D" w:rsidP="00DE713D">
      <w:pPr>
        <w:pStyle w:val="SubsectionHeading"/>
      </w:pPr>
      <w:r w:rsidRPr="00B577AE">
        <w:t xml:space="preserve">3.2 </w:t>
      </w:r>
      <w:r w:rsidR="00AF5BCA" w:rsidRPr="00B577AE">
        <w:t xml:space="preserve">Training and development over the next </w:t>
      </w:r>
      <w:r w:rsidR="0040335C" w:rsidRPr="00B577AE">
        <w:t>12</w:t>
      </w:r>
      <w:r w:rsidR="00AF5BCA" w:rsidRPr="00B577AE">
        <w:t xml:space="preserve"> months</w:t>
      </w:r>
    </w:p>
    <w:p w14:paraId="3F4C30A3" w14:textId="6DD762FE" w:rsidR="00460247" w:rsidRPr="00DE713D" w:rsidRDefault="00456BC1" w:rsidP="00B67C71">
      <w:pPr>
        <w:keepNext/>
        <w:keepLines/>
        <w:rPr>
          <w:bCs/>
          <w:sz w:val="20"/>
          <w:szCs w:val="20"/>
        </w:rPr>
      </w:pPr>
      <w:r w:rsidRPr="00006835">
        <w:rPr>
          <w:bCs/>
          <w:sz w:val="20"/>
          <w:szCs w:val="20"/>
        </w:rPr>
        <w:t>W</w:t>
      </w:r>
      <w:r w:rsidR="00460247" w:rsidRPr="00006835">
        <w:rPr>
          <w:bCs/>
          <w:sz w:val="20"/>
          <w:szCs w:val="20"/>
        </w:rPr>
        <w:t>hat training or development activities do you need to undertake over the next 12 months</w:t>
      </w:r>
      <w:r w:rsidRPr="00006835">
        <w:rPr>
          <w:bCs/>
          <w:sz w:val="20"/>
          <w:szCs w:val="20"/>
        </w:rPr>
        <w:t xml:space="preserve"> to </w:t>
      </w:r>
      <w:r w:rsidR="00611581" w:rsidRPr="00006835">
        <w:rPr>
          <w:bCs/>
          <w:sz w:val="20"/>
          <w:szCs w:val="20"/>
        </w:rPr>
        <w:t xml:space="preserve">help you </w:t>
      </w:r>
      <w:r w:rsidRPr="00006835">
        <w:rPr>
          <w:bCs/>
          <w:sz w:val="20"/>
          <w:szCs w:val="20"/>
        </w:rPr>
        <w:t xml:space="preserve">achieve the </w:t>
      </w:r>
      <w:r w:rsidRPr="00B577AE">
        <w:rPr>
          <w:bCs/>
          <w:sz w:val="20"/>
          <w:szCs w:val="20"/>
        </w:rPr>
        <w:t>objectives set out above</w:t>
      </w:r>
      <w:r w:rsidR="00460247" w:rsidRPr="00B577AE">
        <w:rPr>
          <w:bCs/>
          <w:sz w:val="20"/>
          <w:szCs w:val="20"/>
        </w:rPr>
        <w:t>?</w:t>
      </w:r>
      <w:r w:rsidR="0066723A" w:rsidRPr="00B577AE">
        <w:rPr>
          <w:bCs/>
          <w:sz w:val="20"/>
          <w:szCs w:val="20"/>
        </w:rPr>
        <w:t xml:space="preserve"> You may find it helpful to refer to the </w:t>
      </w:r>
      <w:hyperlink r:id="rId24" w:history="1">
        <w:r w:rsidR="00B577AE" w:rsidRPr="00DE713D">
          <w:rPr>
            <w:rStyle w:val="Hyperlink"/>
            <w:bCs/>
            <w:sz w:val="20"/>
            <w:szCs w:val="20"/>
          </w:rPr>
          <w:t xml:space="preserve">NDCN </w:t>
        </w:r>
        <w:r w:rsidR="0066723A" w:rsidRPr="00DE713D">
          <w:rPr>
            <w:rStyle w:val="Hyperlink"/>
            <w:bCs/>
            <w:sz w:val="20"/>
            <w:szCs w:val="20"/>
          </w:rPr>
          <w:t>PDR guides</w:t>
        </w:r>
      </w:hyperlink>
      <w:r w:rsidR="0066723A" w:rsidRPr="00B577AE">
        <w:rPr>
          <w:bCs/>
          <w:sz w:val="20"/>
          <w:szCs w:val="20"/>
        </w:rPr>
        <w:t>,</w:t>
      </w:r>
      <w:r w:rsidR="00DE713D">
        <w:rPr>
          <w:bCs/>
          <w:sz w:val="20"/>
          <w:szCs w:val="20"/>
        </w:rPr>
        <w:t xml:space="preserve"> and </w:t>
      </w:r>
      <w:hyperlink r:id="rId25" w:history="1">
        <w:r w:rsidR="00DE713D" w:rsidRPr="00DE713D">
          <w:rPr>
            <w:rStyle w:val="Hyperlink"/>
            <w:bCs/>
            <w:sz w:val="20"/>
            <w:szCs w:val="20"/>
          </w:rPr>
          <w:t>People and Organisational Development (POD)’s course list</w:t>
        </w:r>
      </w:hyperlink>
      <w:r w:rsidR="00310DD0">
        <w:rPr>
          <w:bCs/>
          <w:sz w:val="20"/>
          <w:szCs w:val="20"/>
        </w:rPr>
        <w:t xml:space="preserve"> for training and development resources</w:t>
      </w:r>
      <w:r w:rsidR="00DE713D">
        <w:rPr>
          <w:bCs/>
          <w:sz w:val="20"/>
          <w:szCs w:val="20"/>
        </w:rPr>
        <w:t>.</w:t>
      </w:r>
    </w:p>
    <w:p w14:paraId="124E3EB9" w14:textId="701F9692"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5FC3DCB2" w:rsidR="00DA3E8D" w:rsidRDefault="00DA3E8D" w:rsidP="00B67C71">
      <w:pPr>
        <w:keepNext/>
        <w:keepLines/>
        <w:rPr>
          <w:b/>
          <w:sz w:val="20"/>
          <w:szCs w:val="20"/>
        </w:rPr>
      </w:pPr>
    </w:p>
    <w:p w14:paraId="0E892979" w14:textId="6C3CD93D" w:rsidR="00A523BB" w:rsidRPr="009E723E" w:rsidDel="009E723E" w:rsidRDefault="00A523BB" w:rsidP="00A523BB">
      <w:pPr>
        <w:pStyle w:val="SubsectionHeading"/>
        <w:rPr>
          <w:del w:id="38" w:author="Moira Westwood" w:date="2024-05-17T14:39:00Z"/>
        </w:rPr>
      </w:pPr>
      <w:bookmarkStart w:id="39" w:name="_Hlk132707817"/>
      <w:del w:id="40" w:author="Moira Westwood" w:date="2024-05-17T14:39:00Z">
        <w:r w:rsidRPr="009E723E" w:rsidDel="009E723E">
          <w:delText xml:space="preserve">3.2 </w:delText>
        </w:r>
        <w:commentRangeStart w:id="41"/>
        <w:r w:rsidRPr="009E723E" w:rsidDel="009E723E">
          <w:delText xml:space="preserve">Training </w:delText>
        </w:r>
        <w:commentRangeEnd w:id="41"/>
        <w:r w:rsidR="008F1A90" w:rsidRPr="009E723E" w:rsidDel="009E723E">
          <w:rPr>
            <w:rStyle w:val="CommentReference"/>
            <w:rFonts w:eastAsiaTheme="minorHAnsi" w:cstheme="minorBidi"/>
            <w:b w:val="0"/>
            <w:color w:val="auto"/>
            <w:lang w:val="en-GB"/>
          </w:rPr>
          <w:commentReference w:id="41"/>
        </w:r>
        <w:r w:rsidRPr="009E723E" w:rsidDel="009E723E">
          <w:delText>and development over the next 12 months</w:delText>
        </w:r>
      </w:del>
    </w:p>
    <w:p w14:paraId="3F08B1BE" w14:textId="2F6C4466" w:rsidR="00A523BB" w:rsidRPr="009E723E" w:rsidDel="009E723E" w:rsidRDefault="00A523BB" w:rsidP="00A523BB">
      <w:pPr>
        <w:keepNext/>
        <w:keepLines/>
        <w:rPr>
          <w:del w:id="42" w:author="Moira Westwood" w:date="2024-05-17T14:39:00Z"/>
          <w:bCs/>
          <w:sz w:val="20"/>
          <w:szCs w:val="20"/>
        </w:rPr>
      </w:pPr>
      <w:del w:id="43" w:author="Moira Westwood" w:date="2024-05-17T14:39:00Z">
        <w:r w:rsidRPr="009E723E" w:rsidDel="009E723E">
          <w:rPr>
            <w:bCs/>
            <w:sz w:val="20"/>
            <w:szCs w:val="20"/>
          </w:rPr>
          <w:delText xml:space="preserve">What training or development activities do you need to undertake over the next 12 months to help you achieve the objectives set out above? You may find it helpful to refer to the </w:delText>
        </w:r>
        <w:r w:rsidR="008E4630" w:rsidRPr="009E723E" w:rsidDel="009E723E">
          <w:fldChar w:fldCharType="begin"/>
        </w:r>
        <w:r w:rsidR="008E4630" w:rsidRPr="009E723E" w:rsidDel="009E723E">
          <w:delInstrText xml:space="preserve"> HYPERLINK "https://www.ndcn.ox.ac.uk/about/professional-services/career-development/training-and-development/personal-development-reviews" </w:delInstrText>
        </w:r>
        <w:r w:rsidR="008E4630" w:rsidRPr="009E723E" w:rsidDel="009E723E">
          <w:fldChar w:fldCharType="separate"/>
        </w:r>
        <w:r w:rsidRPr="009E723E" w:rsidDel="009E723E">
          <w:rPr>
            <w:rStyle w:val="Hyperlink"/>
            <w:bCs/>
            <w:sz w:val="20"/>
            <w:szCs w:val="20"/>
          </w:rPr>
          <w:delText>NDCN PDR guides</w:delText>
        </w:r>
        <w:r w:rsidR="008E4630" w:rsidRPr="009E723E" w:rsidDel="009E723E">
          <w:rPr>
            <w:rStyle w:val="Hyperlink"/>
            <w:bCs/>
            <w:sz w:val="20"/>
            <w:szCs w:val="20"/>
          </w:rPr>
          <w:fldChar w:fldCharType="end"/>
        </w:r>
        <w:r w:rsidRPr="009E723E" w:rsidDel="009E723E">
          <w:rPr>
            <w:bCs/>
            <w:sz w:val="20"/>
            <w:szCs w:val="20"/>
          </w:rPr>
          <w:delText xml:space="preserve">, and </w:delText>
        </w:r>
        <w:r w:rsidR="008E4630" w:rsidRPr="009E723E" w:rsidDel="009E723E">
          <w:fldChar w:fldCharType="begin"/>
        </w:r>
        <w:r w:rsidR="008E4630" w:rsidRPr="009E723E" w:rsidDel="009E723E">
          <w:delInstrText xml:space="preserve"> HYPERLINK "https://pod.admin.ox.ac.uk/course-listing" </w:delInstrText>
        </w:r>
        <w:r w:rsidR="008E4630" w:rsidRPr="009E723E" w:rsidDel="009E723E">
          <w:fldChar w:fldCharType="separate"/>
        </w:r>
        <w:r w:rsidRPr="009E723E" w:rsidDel="009E723E">
          <w:rPr>
            <w:rStyle w:val="Hyperlink"/>
            <w:bCs/>
            <w:sz w:val="20"/>
            <w:szCs w:val="20"/>
          </w:rPr>
          <w:delText>People and Organisational Development (POD)’s course list</w:delText>
        </w:r>
        <w:r w:rsidR="008E4630" w:rsidRPr="009E723E" w:rsidDel="009E723E">
          <w:rPr>
            <w:rStyle w:val="Hyperlink"/>
            <w:bCs/>
            <w:sz w:val="20"/>
            <w:szCs w:val="20"/>
          </w:rPr>
          <w:fldChar w:fldCharType="end"/>
        </w:r>
        <w:r w:rsidRPr="009E723E" w:rsidDel="009E723E">
          <w:rPr>
            <w:bCs/>
            <w:sz w:val="20"/>
            <w:szCs w:val="20"/>
          </w:rPr>
          <w:delText xml:space="preserve"> for training and development resources.</w:delText>
        </w:r>
      </w:del>
    </w:p>
    <w:p w14:paraId="4B9794FF" w14:textId="6788D0FA" w:rsidR="00A523BB" w:rsidRPr="009E723E" w:rsidDel="009E723E" w:rsidRDefault="00A523BB" w:rsidP="00A523BB">
      <w:pPr>
        <w:keepNext/>
        <w:keepLines/>
        <w:rPr>
          <w:del w:id="44" w:author="Moira Westwood" w:date="2024-05-17T14:39:00Z"/>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523BB" w:rsidRPr="00006835" w:rsidDel="009E723E" w14:paraId="32955E6F" w14:textId="6A748C60" w:rsidTr="00687DF0">
        <w:trPr>
          <w:del w:id="45" w:author="Moira Westwood" w:date="2024-05-17T14:39:00Z"/>
        </w:trPr>
        <w:tc>
          <w:tcPr>
            <w:tcW w:w="1250" w:type="pct"/>
            <w:shd w:val="clear" w:color="auto" w:fill="D9D9D9" w:themeFill="background1" w:themeFillShade="D9"/>
          </w:tcPr>
          <w:p w14:paraId="113BE5B6" w14:textId="707F229B" w:rsidR="00A523BB" w:rsidRPr="009E723E" w:rsidDel="009E723E" w:rsidRDefault="00A523BB" w:rsidP="00687DF0">
            <w:pPr>
              <w:pStyle w:val="ListParagraph"/>
              <w:keepNext/>
              <w:keepLines/>
              <w:ind w:left="0"/>
              <w:rPr>
                <w:del w:id="46" w:author="Moira Westwood" w:date="2024-05-17T14:39:00Z"/>
                <w:i/>
                <w:iCs/>
                <w:sz w:val="20"/>
                <w:szCs w:val="20"/>
              </w:rPr>
            </w:pPr>
            <w:del w:id="47" w:author="Moira Westwood" w:date="2024-05-17T14:39:00Z">
              <w:r w:rsidRPr="009E723E" w:rsidDel="009E723E">
                <w:rPr>
                  <w:i/>
                  <w:iCs/>
                  <w:sz w:val="20"/>
                  <w:szCs w:val="20"/>
                </w:rPr>
                <w:delText>Course/development activity</w:delText>
              </w:r>
            </w:del>
          </w:p>
        </w:tc>
        <w:tc>
          <w:tcPr>
            <w:tcW w:w="1250" w:type="pct"/>
            <w:shd w:val="clear" w:color="auto" w:fill="D9D9D9" w:themeFill="background1" w:themeFillShade="D9"/>
          </w:tcPr>
          <w:p w14:paraId="41E8403F" w14:textId="65839AC0" w:rsidR="00A523BB" w:rsidRPr="009E723E" w:rsidDel="009E723E" w:rsidRDefault="00A523BB" w:rsidP="00687DF0">
            <w:pPr>
              <w:pStyle w:val="ListParagraph"/>
              <w:keepNext/>
              <w:keepLines/>
              <w:ind w:left="0"/>
              <w:rPr>
                <w:del w:id="48" w:author="Moira Westwood" w:date="2024-05-17T14:39:00Z"/>
                <w:i/>
                <w:iCs/>
                <w:sz w:val="20"/>
                <w:szCs w:val="20"/>
              </w:rPr>
            </w:pPr>
            <w:del w:id="49" w:author="Moira Westwood" w:date="2024-05-17T14:39:00Z">
              <w:r w:rsidRPr="009E723E" w:rsidDel="009E723E">
                <w:rPr>
                  <w:i/>
                  <w:iCs/>
                  <w:sz w:val="20"/>
                  <w:szCs w:val="20"/>
                </w:rPr>
                <w:delText>Duration</w:delText>
              </w:r>
            </w:del>
          </w:p>
        </w:tc>
        <w:tc>
          <w:tcPr>
            <w:tcW w:w="1250" w:type="pct"/>
            <w:shd w:val="clear" w:color="auto" w:fill="D9D9D9" w:themeFill="background1" w:themeFillShade="D9"/>
          </w:tcPr>
          <w:p w14:paraId="05F59585" w14:textId="6EFE04AE" w:rsidR="00A523BB" w:rsidRPr="009E723E" w:rsidDel="009E723E" w:rsidRDefault="00A523BB" w:rsidP="00687DF0">
            <w:pPr>
              <w:pStyle w:val="ListParagraph"/>
              <w:keepNext/>
              <w:keepLines/>
              <w:ind w:left="0"/>
              <w:rPr>
                <w:del w:id="50" w:author="Moira Westwood" w:date="2024-05-17T14:39:00Z"/>
                <w:i/>
                <w:iCs/>
                <w:sz w:val="20"/>
                <w:szCs w:val="20"/>
              </w:rPr>
            </w:pPr>
            <w:del w:id="51" w:author="Moira Westwood" w:date="2024-05-17T14:39:00Z">
              <w:r w:rsidRPr="009E723E" w:rsidDel="009E723E">
                <w:rPr>
                  <w:i/>
                  <w:iCs/>
                  <w:sz w:val="20"/>
                  <w:szCs w:val="20"/>
                </w:rPr>
                <w:delText>Provider</w:delText>
              </w:r>
            </w:del>
          </w:p>
        </w:tc>
        <w:tc>
          <w:tcPr>
            <w:tcW w:w="1250" w:type="pct"/>
            <w:shd w:val="clear" w:color="auto" w:fill="D9D9D9" w:themeFill="background1" w:themeFillShade="D9"/>
          </w:tcPr>
          <w:p w14:paraId="3975C09F" w14:textId="702997CE" w:rsidR="00A523BB" w:rsidRPr="00006835" w:rsidDel="009E723E" w:rsidRDefault="00A523BB" w:rsidP="00687DF0">
            <w:pPr>
              <w:pStyle w:val="ListParagraph"/>
              <w:keepNext/>
              <w:keepLines/>
              <w:ind w:left="0"/>
              <w:rPr>
                <w:del w:id="52" w:author="Moira Westwood" w:date="2024-05-17T14:39:00Z"/>
                <w:i/>
                <w:iCs/>
                <w:sz w:val="20"/>
                <w:szCs w:val="20"/>
              </w:rPr>
            </w:pPr>
            <w:del w:id="53" w:author="Moira Westwood" w:date="2024-05-17T14:39:00Z">
              <w:r w:rsidRPr="009E723E" w:rsidDel="009E723E">
                <w:rPr>
                  <w:i/>
                  <w:iCs/>
                  <w:sz w:val="20"/>
                  <w:szCs w:val="20"/>
                </w:rPr>
                <w:delText>Target date of completion</w:delText>
              </w:r>
            </w:del>
          </w:p>
          <w:p w14:paraId="756B5B2A" w14:textId="06B1B4DF" w:rsidR="00A523BB" w:rsidRPr="00006835" w:rsidDel="009E723E" w:rsidRDefault="00A523BB" w:rsidP="00687DF0">
            <w:pPr>
              <w:keepNext/>
              <w:keepLines/>
              <w:rPr>
                <w:del w:id="54" w:author="Moira Westwood" w:date="2024-05-17T14:39:00Z"/>
                <w:i/>
                <w:iCs/>
                <w:sz w:val="20"/>
                <w:szCs w:val="20"/>
              </w:rPr>
            </w:pPr>
          </w:p>
        </w:tc>
      </w:tr>
      <w:tr w:rsidR="00A523BB" w:rsidRPr="00006835" w:rsidDel="009E723E" w14:paraId="66C8EFD8" w14:textId="29FB6762" w:rsidTr="00687DF0">
        <w:trPr>
          <w:del w:id="55" w:author="Moira Westwood" w:date="2024-05-17T14:39:00Z"/>
        </w:trPr>
        <w:tc>
          <w:tcPr>
            <w:tcW w:w="1250" w:type="pct"/>
          </w:tcPr>
          <w:p w14:paraId="27548BB0" w14:textId="143A3604" w:rsidR="00A523BB" w:rsidRPr="00006835" w:rsidDel="009E723E" w:rsidRDefault="00A523BB" w:rsidP="00687DF0">
            <w:pPr>
              <w:pStyle w:val="ListParagraph"/>
              <w:keepNext/>
              <w:keepLines/>
              <w:ind w:left="0"/>
              <w:rPr>
                <w:del w:id="56" w:author="Moira Westwood" w:date="2024-05-17T14:39:00Z"/>
                <w:sz w:val="20"/>
                <w:szCs w:val="20"/>
              </w:rPr>
            </w:pPr>
          </w:p>
          <w:p w14:paraId="717F9DBA" w14:textId="1836E397" w:rsidR="00A523BB" w:rsidRPr="00006835" w:rsidDel="009E723E" w:rsidRDefault="00A523BB" w:rsidP="00687DF0">
            <w:pPr>
              <w:pStyle w:val="ListParagraph"/>
              <w:keepNext/>
              <w:keepLines/>
              <w:ind w:left="0"/>
              <w:rPr>
                <w:del w:id="57" w:author="Moira Westwood" w:date="2024-05-17T14:39:00Z"/>
                <w:sz w:val="20"/>
                <w:szCs w:val="20"/>
              </w:rPr>
            </w:pPr>
          </w:p>
        </w:tc>
        <w:tc>
          <w:tcPr>
            <w:tcW w:w="1250" w:type="pct"/>
          </w:tcPr>
          <w:p w14:paraId="47D2CAA7" w14:textId="0CC5CACF" w:rsidR="00A523BB" w:rsidRPr="00006835" w:rsidDel="009E723E" w:rsidRDefault="00A523BB" w:rsidP="00687DF0">
            <w:pPr>
              <w:pStyle w:val="ListParagraph"/>
              <w:keepNext/>
              <w:keepLines/>
              <w:ind w:left="0"/>
              <w:rPr>
                <w:del w:id="58" w:author="Moira Westwood" w:date="2024-05-17T14:39:00Z"/>
                <w:sz w:val="20"/>
                <w:szCs w:val="20"/>
              </w:rPr>
            </w:pPr>
          </w:p>
        </w:tc>
        <w:tc>
          <w:tcPr>
            <w:tcW w:w="1250" w:type="pct"/>
          </w:tcPr>
          <w:p w14:paraId="7CB539A9" w14:textId="1B022E75" w:rsidR="00A523BB" w:rsidRPr="00006835" w:rsidDel="009E723E" w:rsidRDefault="00A523BB" w:rsidP="00687DF0">
            <w:pPr>
              <w:pStyle w:val="ListParagraph"/>
              <w:keepNext/>
              <w:keepLines/>
              <w:ind w:left="0"/>
              <w:rPr>
                <w:del w:id="59" w:author="Moira Westwood" w:date="2024-05-17T14:39:00Z"/>
                <w:sz w:val="20"/>
                <w:szCs w:val="20"/>
              </w:rPr>
            </w:pPr>
          </w:p>
        </w:tc>
        <w:tc>
          <w:tcPr>
            <w:tcW w:w="1250" w:type="pct"/>
          </w:tcPr>
          <w:p w14:paraId="4F721629" w14:textId="3DBD0E61" w:rsidR="00A523BB" w:rsidRPr="00006835" w:rsidDel="009E723E" w:rsidRDefault="00A523BB" w:rsidP="00687DF0">
            <w:pPr>
              <w:pStyle w:val="ListParagraph"/>
              <w:keepNext/>
              <w:keepLines/>
              <w:ind w:left="0"/>
              <w:rPr>
                <w:del w:id="60" w:author="Moira Westwood" w:date="2024-05-17T14:39:00Z"/>
                <w:sz w:val="20"/>
                <w:szCs w:val="20"/>
              </w:rPr>
            </w:pPr>
          </w:p>
        </w:tc>
      </w:tr>
      <w:bookmarkEnd w:id="39"/>
    </w:tbl>
    <w:p w14:paraId="77F68887" w14:textId="71016DAB" w:rsidR="00A523BB" w:rsidDel="009E723E" w:rsidRDefault="00A523BB" w:rsidP="00B67C71">
      <w:pPr>
        <w:keepNext/>
        <w:keepLines/>
        <w:rPr>
          <w:del w:id="61" w:author="Moira Westwood" w:date="2024-05-17T14:39:00Z"/>
          <w:b/>
          <w:sz w:val="20"/>
          <w:szCs w:val="20"/>
        </w:rPr>
      </w:pPr>
    </w:p>
    <w:p w14:paraId="4D33B4AB" w14:textId="28A761C0" w:rsidR="00A523BB" w:rsidRPr="009E723E" w:rsidDel="009E723E" w:rsidRDefault="00A523BB" w:rsidP="00A523BB">
      <w:pPr>
        <w:pStyle w:val="SubsectionHeading"/>
        <w:rPr>
          <w:del w:id="62" w:author="Moira Westwood" w:date="2024-05-17T14:40:00Z"/>
        </w:rPr>
      </w:pPr>
      <w:del w:id="63" w:author="Moira Westwood" w:date="2024-05-17T14:40:00Z">
        <w:r w:rsidRPr="009E723E" w:rsidDel="009E723E">
          <w:delText>3.</w:delText>
        </w:r>
        <w:r w:rsidR="006B0B62" w:rsidRPr="009E723E" w:rsidDel="009E723E">
          <w:delText>3</w:delText>
        </w:r>
        <w:r w:rsidRPr="009E723E" w:rsidDel="009E723E">
          <w:delText xml:space="preserve"> </w:delText>
        </w:r>
        <w:commentRangeStart w:id="64"/>
        <w:r w:rsidRPr="009E723E" w:rsidDel="009E723E">
          <w:delText xml:space="preserve">Annual </w:delText>
        </w:r>
      </w:del>
      <w:commentRangeEnd w:id="64"/>
      <w:r w:rsidR="009E723E">
        <w:rPr>
          <w:rStyle w:val="CommentReference"/>
          <w:rFonts w:eastAsiaTheme="minorHAnsi" w:cstheme="minorBidi"/>
          <w:b w:val="0"/>
          <w:color w:val="auto"/>
          <w:lang w:val="en-GB"/>
        </w:rPr>
        <w:commentReference w:id="64"/>
      </w:r>
      <w:del w:id="65" w:author="Moira Westwood" w:date="2024-05-17T14:40:00Z">
        <w:r w:rsidRPr="009E723E" w:rsidDel="009E723E">
          <w:delText>mandatory training requirements</w:delText>
        </w:r>
      </w:del>
    </w:p>
    <w:tbl>
      <w:tblPr>
        <w:tblStyle w:val="TableGrid"/>
        <w:tblW w:w="5000" w:type="pct"/>
        <w:tblLook w:val="04A0" w:firstRow="1" w:lastRow="0" w:firstColumn="1" w:lastColumn="0" w:noHBand="0" w:noVBand="1"/>
      </w:tblPr>
      <w:tblGrid>
        <w:gridCol w:w="9678"/>
      </w:tblGrid>
      <w:tr w:rsidR="00A523BB" w:rsidRPr="009E723E" w:rsidDel="009E723E" w14:paraId="7986BEF4" w14:textId="614A8BE6" w:rsidTr="00687DF0">
        <w:trPr>
          <w:del w:id="66" w:author="Moira Westwood" w:date="2024-05-17T14:40:00Z"/>
        </w:trPr>
        <w:tc>
          <w:tcPr>
            <w:tcW w:w="5000" w:type="pct"/>
            <w:shd w:val="clear" w:color="auto" w:fill="D9D9D9" w:themeFill="background1" w:themeFillShade="D9"/>
          </w:tcPr>
          <w:p w14:paraId="6C043C35" w14:textId="0354A4FF" w:rsidR="00A523BB" w:rsidRPr="009E723E" w:rsidDel="009E723E" w:rsidRDefault="00A523BB" w:rsidP="00687DF0">
            <w:pPr>
              <w:pStyle w:val="ListParagraph"/>
              <w:keepNext/>
              <w:keepLines/>
              <w:ind w:left="0"/>
              <w:rPr>
                <w:del w:id="67" w:author="Moira Westwood" w:date="2024-05-17T14:40:00Z"/>
                <w:i/>
                <w:iCs/>
                <w:sz w:val="20"/>
                <w:szCs w:val="20"/>
              </w:rPr>
            </w:pPr>
            <w:del w:id="68" w:author="Moira Westwood" w:date="2024-05-17T14:40:00Z">
              <w:r w:rsidRPr="009E723E" w:rsidDel="009E723E">
                <w:rPr>
                  <w:i/>
                  <w:iCs/>
                  <w:sz w:val="20"/>
                  <w:szCs w:val="20"/>
                </w:rPr>
                <w:delText>All staff are required to complete the following training on an annual basis:</w:delText>
              </w:r>
            </w:del>
          </w:p>
        </w:tc>
      </w:tr>
      <w:tr w:rsidR="00A523BB" w:rsidRPr="00006835" w:rsidDel="009E723E" w14:paraId="4D80E4B4" w14:textId="1FDB060E" w:rsidTr="00687DF0">
        <w:trPr>
          <w:del w:id="69" w:author="Moira Westwood" w:date="2024-05-17T14:40:00Z"/>
        </w:trPr>
        <w:tc>
          <w:tcPr>
            <w:tcW w:w="5000" w:type="pct"/>
          </w:tcPr>
          <w:p w14:paraId="438BA02F" w14:textId="700926E1" w:rsidR="00A523BB" w:rsidRPr="009E723E" w:rsidDel="009E723E" w:rsidRDefault="00A523BB" w:rsidP="005118E2">
            <w:pPr>
              <w:keepNext/>
              <w:keepLines/>
              <w:rPr>
                <w:del w:id="70" w:author="Moira Westwood" w:date="2024-05-17T14:40:00Z"/>
                <w:sz w:val="20"/>
                <w:szCs w:val="20"/>
                <w:u w:val="single"/>
              </w:rPr>
            </w:pPr>
            <w:del w:id="71" w:author="Moira Westwood" w:date="2024-05-17T14:40:00Z">
              <w:r w:rsidRPr="009E723E" w:rsidDel="009E723E">
                <w:rPr>
                  <w:b/>
                  <w:sz w:val="20"/>
                  <w:szCs w:val="20"/>
                </w:rPr>
                <w:delText>Information Security Awareness</w:delText>
              </w:r>
              <w:r w:rsidRPr="009E723E" w:rsidDel="009E723E">
                <w:rPr>
                  <w:sz w:val="20"/>
                  <w:szCs w:val="20"/>
                </w:rPr>
                <w:delText xml:space="preserve"> course available here: </w:delText>
              </w:r>
              <w:r w:rsidR="008E4630" w:rsidRPr="009E723E" w:rsidDel="009E723E">
                <w:fldChar w:fldCharType="begin"/>
              </w:r>
              <w:r w:rsidR="008E4630" w:rsidRPr="009E723E" w:rsidDel="009E723E">
                <w:delInstrText xml:space="preserve"> HYPERLINK "https://www.infosec.ox.ac.uk/do-the-online-training" \t "_blank" </w:delInstrText>
              </w:r>
              <w:r w:rsidR="008E4630" w:rsidRPr="009E723E" w:rsidDel="009E723E">
                <w:fldChar w:fldCharType="separate"/>
              </w:r>
              <w:r w:rsidRPr="009E723E" w:rsidDel="009E723E">
                <w:rPr>
                  <w:rStyle w:val="Hyperlink"/>
                  <w:b/>
                  <w:bCs/>
                  <w:sz w:val="20"/>
                  <w:szCs w:val="20"/>
                </w:rPr>
                <w:delText>Home | Information Security Team (ox.ac.uk)</w:delText>
              </w:r>
              <w:r w:rsidR="008E4630" w:rsidRPr="009E723E" w:rsidDel="009E723E">
                <w:rPr>
                  <w:rStyle w:val="Hyperlink"/>
                  <w:b/>
                  <w:bCs/>
                  <w:sz w:val="20"/>
                  <w:szCs w:val="20"/>
                </w:rPr>
                <w:fldChar w:fldCharType="end"/>
              </w:r>
            </w:del>
          </w:p>
          <w:p w14:paraId="5E8D05BC" w14:textId="2A2577B5" w:rsidR="00A523BB" w:rsidRPr="009E723E" w:rsidDel="009E723E" w:rsidRDefault="00A523BB" w:rsidP="00A523BB">
            <w:pPr>
              <w:pStyle w:val="ListParagraph"/>
              <w:keepNext/>
              <w:keepLines/>
              <w:rPr>
                <w:del w:id="72" w:author="Moira Westwood" w:date="2024-05-17T14:40:00Z"/>
                <w:sz w:val="20"/>
                <w:szCs w:val="20"/>
              </w:rPr>
            </w:pPr>
          </w:p>
          <w:p w14:paraId="6321F541" w14:textId="15312F92" w:rsidR="00A523BB" w:rsidRPr="009E723E" w:rsidDel="009E723E" w:rsidRDefault="00A523BB" w:rsidP="005118E2">
            <w:pPr>
              <w:keepNext/>
              <w:keepLines/>
              <w:rPr>
                <w:del w:id="73" w:author="Moira Westwood" w:date="2024-05-17T14:40:00Z"/>
                <w:sz w:val="20"/>
                <w:szCs w:val="20"/>
              </w:rPr>
            </w:pPr>
            <w:del w:id="74" w:author="Moira Westwood" w:date="2024-05-17T14:40:00Z">
              <w:r w:rsidRPr="009E723E" w:rsidDel="009E723E">
                <w:rPr>
                  <w:sz w:val="20"/>
                  <w:szCs w:val="20"/>
                </w:rPr>
                <w:delText>Training completed in last 12 months</w:delText>
              </w:r>
              <w:r w:rsidRPr="009E723E" w:rsidDel="009E723E">
                <w:rPr>
                  <w:sz w:val="20"/>
                  <w:szCs w:val="20"/>
                </w:rPr>
                <w:tab/>
              </w:r>
              <w:r w:rsidR="001B1AE4" w:rsidRPr="009E723E" w:rsidDel="009E723E">
                <w:rPr>
                  <w:sz w:val="20"/>
                  <w:szCs w:val="20"/>
                </w:rPr>
                <w:fldChar w:fldCharType="begin">
                  <w:ffData>
                    <w:name w:val="FixedTermY"/>
                    <w:enabled/>
                    <w:calcOnExit w:val="0"/>
                    <w:checkBox>
                      <w:size w:val="20"/>
                      <w:default w:val="0"/>
                      <w:checked w:val="0"/>
                    </w:checkBox>
                  </w:ffData>
                </w:fldChar>
              </w:r>
              <w:r w:rsidR="001B1AE4" w:rsidRPr="009E723E" w:rsidDel="009E723E">
                <w:rPr>
                  <w:sz w:val="20"/>
                  <w:szCs w:val="20"/>
                </w:rPr>
                <w:delInstrText xml:space="preserve"> FORMCHECKBOX </w:delInstrText>
              </w:r>
              <w:r w:rsidR="002E73EC">
                <w:rPr>
                  <w:sz w:val="20"/>
                  <w:szCs w:val="20"/>
                </w:rPr>
              </w:r>
              <w:r w:rsidR="002E73EC">
                <w:rPr>
                  <w:sz w:val="20"/>
                  <w:szCs w:val="20"/>
                </w:rPr>
                <w:fldChar w:fldCharType="separate"/>
              </w:r>
              <w:r w:rsidR="001B1AE4" w:rsidRPr="009E723E" w:rsidDel="009E723E">
                <w:rPr>
                  <w:sz w:val="20"/>
                  <w:szCs w:val="20"/>
                </w:rPr>
                <w:fldChar w:fldCharType="end"/>
              </w:r>
              <w:r w:rsidRPr="009E723E" w:rsidDel="009E723E">
                <w:rPr>
                  <w:sz w:val="20"/>
                  <w:szCs w:val="20"/>
                </w:rPr>
                <w:delText xml:space="preserve"> </w:delText>
              </w:r>
              <w:r w:rsidRPr="009E723E" w:rsidDel="009E723E">
                <w:rPr>
                  <w:sz w:val="20"/>
                  <w:szCs w:val="20"/>
                </w:rPr>
                <w:tab/>
                <w:delText>date completed</w:delText>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delText xml:space="preserve"> _________________</w:delText>
              </w:r>
            </w:del>
          </w:p>
          <w:p w14:paraId="28CAB766" w14:textId="1C63CB5A" w:rsidR="00A523BB" w:rsidRPr="009E723E" w:rsidDel="009E723E" w:rsidRDefault="00A523BB" w:rsidP="00A523BB">
            <w:pPr>
              <w:pStyle w:val="ListParagraph"/>
              <w:keepNext/>
              <w:keepLines/>
              <w:rPr>
                <w:del w:id="75" w:author="Moira Westwood" w:date="2024-05-17T14:40:00Z"/>
                <w:sz w:val="20"/>
                <w:szCs w:val="20"/>
              </w:rPr>
            </w:pPr>
            <w:del w:id="76" w:author="Moira Westwood" w:date="2024-05-17T14:40:00Z">
              <w:r w:rsidRPr="009E723E" w:rsidDel="009E723E">
                <w:rPr>
                  <w:sz w:val="20"/>
                  <w:szCs w:val="20"/>
                </w:rPr>
                <w:delText>or</w:delText>
              </w:r>
            </w:del>
          </w:p>
          <w:p w14:paraId="03EA9668" w14:textId="366637A9" w:rsidR="00A523BB" w:rsidRPr="009E723E" w:rsidDel="009E723E" w:rsidRDefault="00A523BB" w:rsidP="005118E2">
            <w:pPr>
              <w:keepNext/>
              <w:keepLines/>
              <w:rPr>
                <w:del w:id="77" w:author="Moira Westwood" w:date="2024-05-17T14:40:00Z"/>
                <w:sz w:val="20"/>
                <w:szCs w:val="20"/>
              </w:rPr>
            </w:pPr>
            <w:del w:id="78" w:author="Moira Westwood" w:date="2024-05-17T14:40:00Z">
              <w:r w:rsidRPr="009E723E" w:rsidDel="009E723E">
                <w:rPr>
                  <w:sz w:val="20"/>
                  <w:szCs w:val="20"/>
                </w:rPr>
                <w:delText xml:space="preserve">Training will be completed when due </w:delText>
              </w:r>
              <w:r w:rsidRPr="009E723E" w:rsidDel="009E723E">
                <w:rPr>
                  <w:sz w:val="20"/>
                  <w:szCs w:val="20"/>
                </w:rPr>
                <w:tab/>
              </w:r>
              <w:r w:rsidR="001B1AE4" w:rsidRPr="009E723E" w:rsidDel="009E723E">
                <w:rPr>
                  <w:sz w:val="20"/>
                  <w:szCs w:val="20"/>
                </w:rPr>
                <w:fldChar w:fldCharType="begin">
                  <w:ffData>
                    <w:name w:val="FixedTermY"/>
                    <w:enabled/>
                    <w:calcOnExit w:val="0"/>
                    <w:checkBox>
                      <w:size w:val="20"/>
                      <w:default w:val="0"/>
                      <w:checked w:val="0"/>
                    </w:checkBox>
                  </w:ffData>
                </w:fldChar>
              </w:r>
              <w:r w:rsidR="001B1AE4" w:rsidRPr="009E723E" w:rsidDel="009E723E">
                <w:rPr>
                  <w:sz w:val="20"/>
                  <w:szCs w:val="20"/>
                </w:rPr>
                <w:delInstrText xml:space="preserve"> FORMCHECKBOX </w:delInstrText>
              </w:r>
              <w:r w:rsidR="002E73EC">
                <w:rPr>
                  <w:sz w:val="20"/>
                  <w:szCs w:val="20"/>
                </w:rPr>
              </w:r>
              <w:r w:rsidR="002E73EC">
                <w:rPr>
                  <w:sz w:val="20"/>
                  <w:szCs w:val="20"/>
                </w:rPr>
                <w:fldChar w:fldCharType="separate"/>
              </w:r>
              <w:r w:rsidR="001B1AE4" w:rsidRPr="009E723E" w:rsidDel="009E723E">
                <w:rPr>
                  <w:sz w:val="20"/>
                  <w:szCs w:val="20"/>
                </w:rPr>
                <w:fldChar w:fldCharType="end"/>
              </w:r>
              <w:r w:rsidRPr="009E723E" w:rsidDel="009E723E">
                <w:rPr>
                  <w:sz w:val="20"/>
                  <w:szCs w:val="20"/>
                </w:rPr>
                <w:delText xml:space="preserve"> </w:delText>
              </w:r>
              <w:r w:rsidRPr="009E723E" w:rsidDel="009E723E">
                <w:rPr>
                  <w:sz w:val="20"/>
                  <w:szCs w:val="20"/>
                </w:rPr>
                <w:tab/>
                <w:delText>date due</w:delText>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r>
              <w:r w:rsidRPr="009E723E" w:rsidDel="009E723E">
                <w:rPr>
                  <w:sz w:val="20"/>
                  <w:szCs w:val="20"/>
                </w:rPr>
                <w:softHyphen/>
                <w:delText>_______________________</w:delText>
              </w:r>
            </w:del>
          </w:p>
          <w:p w14:paraId="415880AA" w14:textId="0A7210EF" w:rsidR="00A523BB" w:rsidRPr="009E723E" w:rsidDel="009E723E" w:rsidRDefault="00A523BB" w:rsidP="00687DF0">
            <w:pPr>
              <w:pStyle w:val="ListParagraph"/>
              <w:keepNext/>
              <w:keepLines/>
              <w:ind w:left="0"/>
              <w:rPr>
                <w:del w:id="79" w:author="Moira Westwood" w:date="2024-05-17T14:40:00Z"/>
                <w:sz w:val="20"/>
                <w:szCs w:val="20"/>
              </w:rPr>
            </w:pPr>
          </w:p>
          <w:p w14:paraId="7B4CD47E" w14:textId="79CF46C6" w:rsidR="00A523BB" w:rsidRPr="00006835" w:rsidDel="009E723E" w:rsidRDefault="000240B7" w:rsidP="00687DF0">
            <w:pPr>
              <w:pStyle w:val="ListParagraph"/>
              <w:keepNext/>
              <w:keepLines/>
              <w:ind w:left="0"/>
              <w:rPr>
                <w:del w:id="80" w:author="Moira Westwood" w:date="2024-05-17T14:40:00Z"/>
                <w:sz w:val="20"/>
                <w:szCs w:val="20"/>
              </w:rPr>
            </w:pPr>
            <w:del w:id="81" w:author="Moira Westwood" w:date="2024-05-17T14:40:00Z">
              <w:r w:rsidRPr="009E723E" w:rsidDel="009E723E">
                <w:rPr>
                  <w:sz w:val="20"/>
                  <w:szCs w:val="20"/>
                </w:rPr>
                <w:delText xml:space="preserve">*certificates must be uploaded onto iPassport </w:delText>
              </w:r>
              <w:r w:rsidR="008E4630" w:rsidRPr="009E723E" w:rsidDel="009E723E">
                <w:fldChar w:fldCharType="begin"/>
              </w:r>
              <w:r w:rsidR="008E4630" w:rsidRPr="009E723E" w:rsidDel="009E723E">
                <w:delInstrText xml:space="preserve"> HYPERLINK "https://oxfordqms.ipassportqms.com/" </w:delInstrText>
              </w:r>
              <w:r w:rsidR="008E4630" w:rsidRPr="009E723E" w:rsidDel="009E723E">
                <w:fldChar w:fldCharType="separate"/>
              </w:r>
              <w:r w:rsidRPr="009E723E" w:rsidDel="009E723E">
                <w:rPr>
                  <w:rStyle w:val="Hyperlink"/>
                  <w:sz w:val="20"/>
                  <w:szCs w:val="20"/>
                </w:rPr>
                <w:delText>https://oxfordqms.ipassportqms.com/</w:delText>
              </w:r>
              <w:r w:rsidR="008E4630" w:rsidRPr="009E723E" w:rsidDel="009E723E">
                <w:rPr>
                  <w:rStyle w:val="Hyperlink"/>
                  <w:sz w:val="20"/>
                  <w:szCs w:val="20"/>
                </w:rPr>
                <w:fldChar w:fldCharType="end"/>
              </w:r>
              <w:r w:rsidDel="009E723E">
                <w:rPr>
                  <w:sz w:val="20"/>
                  <w:szCs w:val="20"/>
                </w:rPr>
                <w:delText xml:space="preserve"> </w:delText>
              </w:r>
            </w:del>
          </w:p>
        </w:tc>
      </w:tr>
    </w:tbl>
    <w:p w14:paraId="68B00B86" w14:textId="3083FEC2" w:rsidR="00A523BB" w:rsidRPr="00006835" w:rsidDel="009E723E" w:rsidRDefault="00A523BB" w:rsidP="00A523BB">
      <w:pPr>
        <w:keepNext/>
        <w:keepLines/>
        <w:rPr>
          <w:del w:id="82" w:author="Moira Westwood" w:date="2024-05-17T14:40:00Z"/>
          <w:b/>
          <w:sz w:val="20"/>
          <w:szCs w:val="20"/>
        </w:rPr>
      </w:pPr>
    </w:p>
    <w:p w14:paraId="10FA4D04" w14:textId="77777777" w:rsidR="00A523BB" w:rsidRPr="00006835" w:rsidRDefault="00A523BB" w:rsidP="00B67C71">
      <w:pPr>
        <w:keepNext/>
        <w:keepLines/>
        <w:rPr>
          <w:b/>
          <w:sz w:val="20"/>
          <w:szCs w:val="20"/>
        </w:rPr>
      </w:pPr>
    </w:p>
    <w:p w14:paraId="471FB72A" w14:textId="4CC7AE50" w:rsidR="00AF5BCA" w:rsidRPr="00FE35DF" w:rsidRDefault="00DA3E8D" w:rsidP="00DE713D">
      <w:pPr>
        <w:pStyle w:val="SubsectionHeading"/>
      </w:pPr>
      <w:r w:rsidRPr="00B577AE">
        <w:t>3.</w:t>
      </w:r>
      <w:del w:id="83" w:author="Moira Westwood" w:date="2024-05-17T14:40:00Z">
        <w:r w:rsidR="006B0B62" w:rsidDel="009E723E">
          <w:delText>4</w:delText>
        </w:r>
      </w:del>
      <w:ins w:id="84" w:author="Moira Westwood" w:date="2024-05-17T14:40:00Z">
        <w:r w:rsidR="009E723E">
          <w:t>3</w:t>
        </w:r>
      </w:ins>
      <w:r w:rsidRPr="00B577AE">
        <w:t xml:space="preserve"> </w:t>
      </w:r>
      <w:r w:rsidR="00AF5BCA" w:rsidRPr="00B577AE">
        <w:t>Career planning</w:t>
      </w:r>
    </w:p>
    <w:tbl>
      <w:tblPr>
        <w:tblStyle w:val="TableGrid"/>
        <w:tblW w:w="5000" w:type="pct"/>
        <w:tblLook w:val="04A0" w:firstRow="1" w:lastRow="0" w:firstColumn="1" w:lastColumn="0" w:noHBand="0" w:noVBand="1"/>
      </w:tblPr>
      <w:tblGrid>
        <w:gridCol w:w="9678"/>
      </w:tblGrid>
      <w:tr w:rsidR="00AF5BCA" w:rsidRPr="00006835" w14:paraId="1365B816" w14:textId="77777777" w:rsidTr="00551A96">
        <w:tc>
          <w:tcPr>
            <w:tcW w:w="5000" w:type="pct"/>
            <w:shd w:val="clear" w:color="auto" w:fill="D9D9D9" w:themeFill="background1" w:themeFillShade="D9"/>
          </w:tcPr>
          <w:p w14:paraId="46610766" w14:textId="575ADB20" w:rsidR="00AF5BCA" w:rsidRPr="00006835" w:rsidRDefault="00AF5BCA" w:rsidP="00B67C71">
            <w:pPr>
              <w:pStyle w:val="ListParagraph"/>
              <w:keepNext/>
              <w:keepLines/>
              <w:ind w:left="0"/>
              <w:rPr>
                <w:i/>
                <w:iCs/>
                <w:sz w:val="20"/>
                <w:szCs w:val="20"/>
              </w:rPr>
            </w:pPr>
            <w:r w:rsidRPr="00006835">
              <w:rPr>
                <w:i/>
                <w:iCs/>
                <w:sz w:val="20"/>
                <w:szCs w:val="20"/>
              </w:rPr>
              <w:t xml:space="preserve">If you wish to discuss this with your reviewer, what broader career aspirations do you have </w:t>
            </w:r>
            <w:r w:rsidR="008233C6" w:rsidRPr="00006835">
              <w:rPr>
                <w:i/>
                <w:iCs/>
                <w:sz w:val="20"/>
                <w:szCs w:val="20"/>
              </w:rPr>
              <w:t xml:space="preserve">within or </w:t>
            </w:r>
            <w:r w:rsidRPr="00006835">
              <w:rPr>
                <w:i/>
                <w:iCs/>
                <w:sz w:val="20"/>
                <w:szCs w:val="20"/>
              </w:rPr>
              <w:t>beyond NDCN</w:t>
            </w:r>
            <w:ins w:id="85" w:author="Moira Westwood" w:date="2024-05-17T14:45:00Z">
              <w:r w:rsidR="009E723E">
                <w:t xml:space="preserve"> </w:t>
              </w:r>
              <w:r w:rsidR="009E723E" w:rsidRPr="009E723E">
                <w:rPr>
                  <w:i/>
                  <w:iCs/>
                  <w:sz w:val="20"/>
                  <w:szCs w:val="20"/>
                </w:rPr>
                <w:t>for the next 2-5 years?  What experience, skills, and activities would strengthen your CV to achieve your aim</w:t>
              </w:r>
            </w:ins>
            <w:r w:rsidRPr="00006835">
              <w:rPr>
                <w:i/>
                <w:iCs/>
                <w:sz w:val="20"/>
                <w:szCs w:val="20"/>
              </w:rPr>
              <w:t>?</w:t>
            </w:r>
          </w:p>
        </w:tc>
      </w:tr>
      <w:tr w:rsidR="00AF5BCA" w:rsidRPr="00006835" w14:paraId="774E24A5" w14:textId="77777777" w:rsidTr="00551A96">
        <w:tc>
          <w:tcPr>
            <w:tcW w:w="5000" w:type="pct"/>
          </w:tcPr>
          <w:p w14:paraId="4053EA46" w14:textId="77777777" w:rsidR="00AF5BCA" w:rsidRPr="00006835" w:rsidRDefault="00AF5BCA" w:rsidP="00B67C71">
            <w:pPr>
              <w:pStyle w:val="ListParagraph"/>
              <w:keepNext/>
              <w:keepLines/>
              <w:ind w:left="0"/>
              <w:rPr>
                <w:sz w:val="20"/>
                <w:szCs w:val="20"/>
              </w:rPr>
            </w:pPr>
          </w:p>
          <w:p w14:paraId="6E4F67CD" w14:textId="77777777" w:rsidR="00AF5BCA" w:rsidRPr="00006835" w:rsidRDefault="00AF5BCA" w:rsidP="00B67C71">
            <w:pPr>
              <w:pStyle w:val="ListParagraph"/>
              <w:keepNext/>
              <w:keepLines/>
              <w:ind w:left="0"/>
              <w:rPr>
                <w:sz w:val="20"/>
                <w:szCs w:val="20"/>
              </w:rPr>
            </w:pPr>
          </w:p>
        </w:tc>
      </w:tr>
    </w:tbl>
    <w:p w14:paraId="6B62BFB2" w14:textId="77777777"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7890C27D" w14:textId="77777777" w:rsidTr="00551A96">
        <w:tc>
          <w:tcPr>
            <w:tcW w:w="5000" w:type="pct"/>
            <w:shd w:val="clear" w:color="auto" w:fill="D9D9D9" w:themeFill="background1" w:themeFillShade="D9"/>
          </w:tcPr>
          <w:p w14:paraId="234A6851" w14:textId="1BA77909" w:rsidR="00AF5BCA" w:rsidRPr="00006835" w:rsidRDefault="00335523" w:rsidP="00B67C71">
            <w:pPr>
              <w:pStyle w:val="ListParagraph"/>
              <w:keepNext/>
              <w:keepLines/>
              <w:ind w:left="0"/>
              <w:rPr>
                <w:i/>
                <w:iCs/>
                <w:sz w:val="20"/>
                <w:szCs w:val="20"/>
              </w:rPr>
            </w:pPr>
            <w:ins w:id="86" w:author="Moira Westwood" w:date="2024-05-17T14:53:00Z">
              <w:r>
                <w:rPr>
                  <w:i/>
                  <w:iCs/>
                  <w:sz w:val="20"/>
                  <w:szCs w:val="20"/>
                </w:rPr>
                <w:t>What support would help you to achieve your aspirations?</w:t>
              </w:r>
            </w:ins>
            <w:commentRangeStart w:id="87"/>
            <w:del w:id="88" w:author="Moira Westwood" w:date="2024-05-17T14:53:00Z">
              <w:r w:rsidR="00AF5BCA" w:rsidRPr="00006835" w:rsidDel="00335523">
                <w:rPr>
                  <w:i/>
                  <w:iCs/>
                  <w:sz w:val="20"/>
                  <w:szCs w:val="20"/>
                </w:rPr>
                <w:delText>How might NDCN support you in those aspirations?</w:delText>
              </w:r>
            </w:del>
            <w:commentRangeEnd w:id="87"/>
            <w:r>
              <w:rPr>
                <w:rStyle w:val="CommentReference"/>
              </w:rPr>
              <w:commentReference w:id="87"/>
            </w:r>
          </w:p>
        </w:tc>
      </w:tr>
      <w:tr w:rsidR="00AF5BCA" w:rsidRPr="00006835" w14:paraId="18257E4D" w14:textId="77777777" w:rsidTr="00551A96">
        <w:tc>
          <w:tcPr>
            <w:tcW w:w="5000" w:type="pct"/>
          </w:tcPr>
          <w:p w14:paraId="64823828" w14:textId="77777777" w:rsidR="00AF5BCA" w:rsidRPr="00006835" w:rsidRDefault="00AF5BCA" w:rsidP="00B67C71">
            <w:pPr>
              <w:pStyle w:val="ListParagraph"/>
              <w:keepNext/>
              <w:keepLines/>
              <w:ind w:left="0"/>
              <w:rPr>
                <w:sz w:val="20"/>
                <w:szCs w:val="20"/>
              </w:rPr>
            </w:pPr>
          </w:p>
          <w:p w14:paraId="72B15562" w14:textId="77777777" w:rsidR="00AF5BCA" w:rsidRPr="00006835" w:rsidRDefault="00AF5BCA" w:rsidP="00B67C71">
            <w:pPr>
              <w:pStyle w:val="ListParagraph"/>
              <w:keepNext/>
              <w:keepLines/>
              <w:ind w:left="0"/>
              <w:rPr>
                <w:sz w:val="20"/>
                <w:szCs w:val="20"/>
              </w:rPr>
            </w:pPr>
          </w:p>
        </w:tc>
      </w:tr>
    </w:tbl>
    <w:p w14:paraId="4F512C3E" w14:textId="6594BDF2" w:rsidR="00061DC7" w:rsidRPr="00006835" w:rsidRDefault="00061DC7" w:rsidP="00B67C71">
      <w:pPr>
        <w:pStyle w:val="ListParagraph"/>
        <w:keepNext/>
        <w:keepLines/>
        <w:ind w:left="0"/>
        <w:rPr>
          <w:sz w:val="20"/>
          <w:szCs w:val="20"/>
        </w:rPr>
      </w:pPr>
    </w:p>
    <w:tbl>
      <w:tblPr>
        <w:tblStyle w:val="TableGrid"/>
        <w:tblW w:w="5000" w:type="pct"/>
        <w:tblLook w:val="04A0" w:firstRow="1" w:lastRow="0" w:firstColumn="1" w:lastColumn="0" w:noHBand="0" w:noVBand="1"/>
      </w:tblPr>
      <w:tblGrid>
        <w:gridCol w:w="9678"/>
      </w:tblGrid>
      <w:tr w:rsidR="00AF5BCA" w:rsidRPr="00006835" w14:paraId="0400EC50" w14:textId="77777777" w:rsidTr="00551A96">
        <w:tc>
          <w:tcPr>
            <w:tcW w:w="5000" w:type="pct"/>
            <w:shd w:val="clear" w:color="auto" w:fill="D9D9D9" w:themeFill="background1" w:themeFillShade="D9"/>
          </w:tcPr>
          <w:p w14:paraId="5CCB72D3" w14:textId="28AED184" w:rsidR="00AF5BCA" w:rsidRPr="00006835" w:rsidRDefault="00AF5BCA" w:rsidP="00B67C71">
            <w:pPr>
              <w:pStyle w:val="ListParagraph"/>
              <w:keepNext/>
              <w:keepLines/>
              <w:ind w:left="0"/>
              <w:rPr>
                <w:i/>
                <w:iCs/>
                <w:sz w:val="20"/>
                <w:szCs w:val="20"/>
              </w:rPr>
            </w:pPr>
            <w:r w:rsidRPr="00006835">
              <w:rPr>
                <w:i/>
                <w:iCs/>
                <w:sz w:val="20"/>
                <w:szCs w:val="20"/>
              </w:rPr>
              <w:lastRenderedPageBreak/>
              <w:t>Any other discussions</w:t>
            </w:r>
            <w:r w:rsidR="008233C6" w:rsidRPr="00006835">
              <w:rPr>
                <w:i/>
                <w:iCs/>
                <w:sz w:val="20"/>
                <w:szCs w:val="20"/>
              </w:rPr>
              <w:t xml:space="preserve"> (optional)</w:t>
            </w:r>
          </w:p>
        </w:tc>
      </w:tr>
      <w:tr w:rsidR="00AF5BCA" w:rsidRPr="00006835" w14:paraId="610B229F" w14:textId="77777777" w:rsidTr="00551A96">
        <w:tc>
          <w:tcPr>
            <w:tcW w:w="5000" w:type="pct"/>
          </w:tcPr>
          <w:p w14:paraId="32765C81" w14:textId="77777777" w:rsidR="00AF5BCA" w:rsidRPr="00006835" w:rsidRDefault="00AF5BCA" w:rsidP="00B67C71">
            <w:pPr>
              <w:pStyle w:val="ListParagraph"/>
              <w:keepNext/>
              <w:keepLines/>
              <w:ind w:left="0"/>
              <w:rPr>
                <w:sz w:val="20"/>
                <w:szCs w:val="20"/>
              </w:rPr>
            </w:pPr>
          </w:p>
          <w:p w14:paraId="01C7977C" w14:textId="77777777" w:rsidR="00AF5BCA" w:rsidRPr="00006835" w:rsidRDefault="00AF5BCA" w:rsidP="00B67C71">
            <w:pPr>
              <w:pStyle w:val="ListParagraph"/>
              <w:keepNext/>
              <w:keepLines/>
              <w:ind w:left="0"/>
              <w:rPr>
                <w:sz w:val="20"/>
                <w:szCs w:val="20"/>
              </w:rPr>
            </w:pPr>
          </w:p>
        </w:tc>
      </w:tr>
    </w:tbl>
    <w:p w14:paraId="7484A767" w14:textId="77777777" w:rsidR="00B67C71" w:rsidRPr="00006835" w:rsidRDefault="00B67C71" w:rsidP="00B67C71">
      <w:pPr>
        <w:pStyle w:val="ListParagraph"/>
        <w:keepNext/>
        <w:keepLines/>
        <w:ind w:left="0"/>
        <w:rPr>
          <w:sz w:val="20"/>
          <w:szCs w:val="20"/>
        </w:rPr>
      </w:pPr>
    </w:p>
    <w:p w14:paraId="6FD4247D"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74076667" w14:textId="77777777" w:rsidTr="00B542C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3888D2AF" w14:textId="77777777" w:rsidR="0059436D" w:rsidRPr="00006835" w:rsidRDefault="0059436D" w:rsidP="0059436D">
            <w:pPr>
              <w:pStyle w:val="SectionHeading"/>
              <w:keepNext/>
              <w:keepLines/>
              <w:numPr>
                <w:ilvl w:val="0"/>
                <w:numId w:val="13"/>
              </w:numPr>
            </w:pPr>
            <w:r w:rsidRPr="00006835">
              <w:t>Summary</w:t>
            </w:r>
          </w:p>
        </w:tc>
      </w:tr>
    </w:tbl>
    <w:p w14:paraId="5AF06DA9" w14:textId="77777777" w:rsidR="0059436D" w:rsidRDefault="0059436D" w:rsidP="0059436D">
      <w:pPr>
        <w:pStyle w:val="ListParagraph"/>
        <w:keepNext/>
        <w:keepLines/>
        <w:ind w:left="0"/>
        <w:rPr>
          <w:sz w:val="20"/>
          <w:szCs w:val="20"/>
        </w:rPr>
      </w:pPr>
    </w:p>
    <w:p w14:paraId="47941FAE" w14:textId="77777777" w:rsidR="00777323" w:rsidRDefault="00777323" w:rsidP="00777323">
      <w:pPr>
        <w:pStyle w:val="ListParagraph"/>
        <w:keepNext/>
        <w:keepLines/>
        <w:ind w:left="0"/>
        <w:rPr>
          <w:sz w:val="20"/>
          <w:szCs w:val="20"/>
        </w:rPr>
      </w:pPr>
      <w:r>
        <w:rPr>
          <w:bCs/>
          <w:sz w:val="20"/>
          <w:szCs w:val="20"/>
        </w:rPr>
        <w:t>Briefly ensure both parties have a shared understanding of the review discussions and agree any additional follow up actions.</w:t>
      </w:r>
    </w:p>
    <w:p w14:paraId="5D7636BE"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0F5B4552"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1F004D" w14:textId="77777777" w:rsidR="0059436D" w:rsidRPr="00006835" w:rsidRDefault="0059436D" w:rsidP="00B542C9">
            <w:pPr>
              <w:keepNext/>
              <w:keepLines/>
              <w:spacing w:before="60" w:after="60"/>
              <w:rPr>
                <w:i/>
                <w:iCs/>
                <w:sz w:val="20"/>
                <w:szCs w:val="20"/>
              </w:rPr>
            </w:pPr>
            <w:r w:rsidRPr="00006835">
              <w:rPr>
                <w:i/>
                <w:iCs/>
                <w:sz w:val="20"/>
                <w:szCs w:val="20"/>
              </w:rPr>
              <w:t>Reviewee’s comments</w:t>
            </w:r>
          </w:p>
        </w:tc>
      </w:tr>
      <w:tr w:rsidR="0059436D" w:rsidRPr="00006835" w14:paraId="138421B1" w14:textId="77777777" w:rsidTr="00B542C9">
        <w:trPr>
          <w:trHeight w:val="57"/>
        </w:trPr>
        <w:tc>
          <w:tcPr>
            <w:tcW w:w="5000" w:type="pct"/>
            <w:tcBorders>
              <w:top w:val="single" w:sz="4" w:space="0" w:color="auto"/>
              <w:left w:val="single" w:sz="4" w:space="0" w:color="auto"/>
              <w:right w:val="single" w:sz="4" w:space="0" w:color="auto"/>
            </w:tcBorders>
          </w:tcPr>
          <w:p w14:paraId="3B7F08DF" w14:textId="77777777" w:rsidR="0059436D" w:rsidRPr="00006835" w:rsidRDefault="0059436D" w:rsidP="00B542C9">
            <w:pPr>
              <w:pStyle w:val="BodyText2"/>
              <w:keepNext/>
              <w:keepLines/>
              <w:spacing w:after="60"/>
              <w:rPr>
                <w:rFonts w:asciiTheme="minorHAnsi" w:hAnsiTheme="minorHAnsi"/>
                <w:sz w:val="20"/>
                <w:szCs w:val="20"/>
              </w:rPr>
            </w:pPr>
          </w:p>
        </w:tc>
      </w:tr>
      <w:tr w:rsidR="0059436D" w:rsidRPr="00006835" w14:paraId="4763145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0D2C23" w14:textId="77777777" w:rsidR="0059436D" w:rsidRPr="00006835" w:rsidRDefault="0059436D"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59436D" w:rsidRPr="00006835" w14:paraId="59EB48B1"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3F0FBDA5" w14:textId="77777777" w:rsidR="0059436D" w:rsidRPr="00006835" w:rsidRDefault="0059436D" w:rsidP="00B542C9">
            <w:pPr>
              <w:pStyle w:val="BodyText2"/>
              <w:keepNext/>
              <w:keepLines/>
              <w:spacing w:after="60"/>
              <w:rPr>
                <w:rFonts w:asciiTheme="minorHAnsi" w:hAnsiTheme="minorHAnsi"/>
                <w:sz w:val="20"/>
                <w:szCs w:val="20"/>
              </w:rPr>
            </w:pPr>
          </w:p>
        </w:tc>
      </w:tr>
    </w:tbl>
    <w:p w14:paraId="3250A1C4" w14:textId="77777777" w:rsidR="0059436D" w:rsidRPr="00006835" w:rsidRDefault="0059436D" w:rsidP="0059436D">
      <w:pPr>
        <w:pStyle w:val="ListParagraph"/>
        <w:keepNext/>
        <w:keepLines/>
        <w:ind w:left="0"/>
        <w:rPr>
          <w:sz w:val="20"/>
          <w:szCs w:val="20"/>
        </w:rPr>
      </w:pPr>
    </w:p>
    <w:p w14:paraId="4800AA4B" w14:textId="77777777" w:rsidR="00DD25A8" w:rsidRPr="00006835" w:rsidRDefault="00DD25A8" w:rsidP="00B67C71">
      <w:pPr>
        <w:pStyle w:val="ListParagraph"/>
        <w:keepNext/>
        <w:keepLines/>
        <w:ind w:left="0"/>
        <w:rPr>
          <w:sz w:val="20"/>
          <w:szCs w:val="20"/>
        </w:rPr>
      </w:pPr>
    </w:p>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26"/>
      <w:footerReference w:type="even" r:id="rId27"/>
      <w:footerReference w:type="default" r:id="rId28"/>
      <w:headerReference w:type="first" r:id="rId29"/>
      <w:footerReference w:type="first" r:id="rId30"/>
      <w:pgSz w:w="11900" w:h="16840"/>
      <w:pgMar w:top="1440" w:right="1106" w:bottom="1440" w:left="1106"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Moira Westwood" w:date="2024-05-17T14:22:00Z" w:initials="MW">
    <w:p w14:paraId="1E656450" w14:textId="4BFCFE6E" w:rsidR="00E53899" w:rsidRDefault="00E53899">
      <w:pPr>
        <w:pStyle w:val="CommentText"/>
      </w:pPr>
      <w:r>
        <w:rPr>
          <w:rStyle w:val="CommentReference"/>
        </w:rPr>
        <w:annotationRef/>
      </w:r>
      <w:r>
        <w:t>I’m not sure these schemes are still in existence. Is it better to leave blank?</w:t>
      </w:r>
    </w:p>
  </w:comment>
  <w:comment w:id="31" w:author="Moira Westwood" w:date="2024-05-17T14:20:00Z" w:initials="MW">
    <w:p w14:paraId="56450FE3" w14:textId="04E3BC40" w:rsidR="00E53899" w:rsidRDefault="00E53899">
      <w:pPr>
        <w:pStyle w:val="CommentText"/>
      </w:pPr>
      <w:r>
        <w:rPr>
          <w:rStyle w:val="CommentReference"/>
        </w:rPr>
        <w:annotationRef/>
      </w:r>
      <w:r>
        <w:t>Possibly add this?</w:t>
      </w:r>
    </w:p>
  </w:comment>
  <w:comment w:id="41" w:author="Moira Westwood" w:date="2024-05-17T12:53:00Z" w:initials="MW">
    <w:p w14:paraId="343A3AF8" w14:textId="25187C15" w:rsidR="008F1A90" w:rsidRDefault="008F1A90">
      <w:pPr>
        <w:pStyle w:val="CommentText"/>
      </w:pPr>
      <w:r>
        <w:rPr>
          <w:rStyle w:val="CommentReference"/>
        </w:rPr>
        <w:annotationRef/>
      </w:r>
      <w:r>
        <w:t>Duplicate of above</w:t>
      </w:r>
    </w:p>
  </w:comment>
  <w:comment w:id="64" w:author="Moira Westwood" w:date="2024-05-17T14:40:00Z" w:initials="MW">
    <w:p w14:paraId="52D130BE" w14:textId="462BCF73" w:rsidR="009E723E" w:rsidRDefault="009E723E">
      <w:pPr>
        <w:pStyle w:val="CommentText"/>
      </w:pPr>
      <w:r>
        <w:rPr>
          <w:rStyle w:val="CommentReference"/>
        </w:rPr>
        <w:annotationRef/>
      </w:r>
      <w:r>
        <w:t>I think we can remove this as included above.</w:t>
      </w:r>
    </w:p>
  </w:comment>
  <w:comment w:id="87" w:author="Moira Westwood" w:date="2024-05-17T14:54:00Z" w:initials="MW">
    <w:p w14:paraId="02DB0007" w14:textId="66088F66" w:rsidR="00335523" w:rsidRDefault="00335523">
      <w:pPr>
        <w:pStyle w:val="CommentText"/>
      </w:pPr>
      <w:r>
        <w:rPr>
          <w:rStyle w:val="CommentReference"/>
        </w:rPr>
        <w:annotationRef/>
      </w:r>
      <w:r>
        <w:t>I don’t feel strongly about this but just shifts the emphasis back to the individual’s personal responsibility for their career aspirations.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56450" w15:done="0"/>
  <w15:commentEx w15:paraId="56450FE3" w15:done="0"/>
  <w15:commentEx w15:paraId="343A3AF8" w15:done="0"/>
  <w15:commentEx w15:paraId="52D130BE" w15:done="0"/>
  <w15:commentEx w15:paraId="02DB00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E6BF" w16cex:dateUtc="2024-05-17T13:22:00Z"/>
  <w16cex:commentExtensible w16cex:durableId="29F1E61B" w16cex:dateUtc="2024-05-17T13:20:00Z"/>
  <w16cex:commentExtensible w16cex:durableId="29F1D1B3" w16cex:dateUtc="2024-05-17T11:53:00Z"/>
  <w16cex:commentExtensible w16cex:durableId="29F1EACD" w16cex:dateUtc="2024-05-17T13:40:00Z"/>
  <w16cex:commentExtensible w16cex:durableId="29F1EE28" w16cex:dateUtc="2024-05-17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56450" w16cid:durableId="29F1E6BF"/>
  <w16cid:commentId w16cid:paraId="56450FE3" w16cid:durableId="29F1E61B"/>
  <w16cid:commentId w16cid:paraId="343A3AF8" w16cid:durableId="29F1D1B3"/>
  <w16cid:commentId w16cid:paraId="52D130BE" w16cid:durableId="29F1EACD"/>
  <w16cid:commentId w16cid:paraId="02DB0007" w16cid:durableId="29F1E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3495" w14:textId="77777777" w:rsidR="002E73EC" w:rsidRDefault="002E73EC" w:rsidP="006C52DD">
      <w:r>
        <w:separator/>
      </w:r>
    </w:p>
  </w:endnote>
  <w:endnote w:type="continuationSeparator" w:id="0">
    <w:p w14:paraId="2632B48D" w14:textId="77777777" w:rsidR="002E73EC" w:rsidRDefault="002E73EC"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FE4843">
    <w:pPr>
      <w:pStyle w:val="Footer"/>
      <w:tabs>
        <w:tab w:val="clear" w:pos="9360"/>
        <w:tab w:val="right" w:pos="993"/>
        <w:tab w:val="right" w:pos="5245"/>
        <w:tab w:val="right" w:pos="7655"/>
        <w:tab w:val="right" w:pos="9356"/>
      </w:tabs>
      <w:ind w:right="96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692A" w14:textId="77777777" w:rsidR="002E73EC" w:rsidRDefault="002E73EC" w:rsidP="006C52DD">
      <w:r>
        <w:separator/>
      </w:r>
    </w:p>
  </w:footnote>
  <w:footnote w:type="continuationSeparator" w:id="0">
    <w:p w14:paraId="6226F67C" w14:textId="77777777" w:rsidR="002E73EC" w:rsidRDefault="002E73EC"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2B1" w14:textId="62F268A5" w:rsidR="00B5263E" w:rsidRDefault="00330922" w:rsidP="00775ABC">
    <w:pPr>
      <w:pStyle w:val="Header"/>
      <w:ind w:right="821"/>
      <w:jc w:val="right"/>
    </w:pPr>
    <w:r>
      <w:rPr>
        <w:noProof/>
      </w:rPr>
      <w:drawing>
        <wp:anchor distT="0" distB="0" distL="114300" distR="114300" simplePos="0" relativeHeight="251658240" behindDoc="0" locked="0" layoutInCell="1" allowOverlap="1" wp14:anchorId="46822932" wp14:editId="0C41C4B8">
          <wp:simplePos x="0" y="0"/>
          <wp:positionH relativeFrom="margin">
            <wp:posOffset>0</wp:posOffset>
          </wp:positionH>
          <wp:positionV relativeFrom="paragraph">
            <wp:posOffset>226695</wp:posOffset>
          </wp:positionV>
          <wp:extent cx="246380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N_Logo_CMYK.eps"/>
                  <pic:cNvPicPr/>
                </pic:nvPicPr>
                <pic:blipFill>
                  <a:blip r:embed="rId1"/>
                  <a:stretch>
                    <a:fillRect/>
                  </a:stretch>
                </pic:blipFill>
                <pic:spPr>
                  <a:xfrm>
                    <a:off x="0" y="0"/>
                    <a:ext cx="2463800" cy="615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BD0782" wp14:editId="208C597D">
          <wp:simplePos x="0" y="0"/>
          <wp:positionH relativeFrom="margin">
            <wp:align>right</wp:align>
          </wp:positionH>
          <wp:positionV relativeFrom="paragraph">
            <wp:posOffset>0</wp:posOffset>
          </wp:positionV>
          <wp:extent cx="930910" cy="93091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_brand_blue_pos.png"/>
                  <pic:cNvPicPr/>
                </pic:nvPicPr>
                <pic:blipFill>
                  <a:blip r:embed="rId2"/>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5123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C38"/>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4"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multilevel"/>
    <w:tmpl w:val="40E27CD2"/>
    <w:lvl w:ilvl="0">
      <w:start w:val="1"/>
      <w:numFmt w:val="decimal"/>
      <w:lvlText w:val="%1."/>
      <w:lvlJc w:val="left"/>
      <w:pPr>
        <w:ind w:left="720" w:hanging="360"/>
      </w:pPr>
    </w:lvl>
    <w:lvl w:ilvl="1">
      <w:start w:val="10"/>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10"/>
  </w:num>
  <w:num w:numId="8">
    <w:abstractNumId w:val="2"/>
  </w:num>
  <w:num w:numId="9">
    <w:abstractNumId w:val="8"/>
  </w:num>
  <w:num w:numId="10">
    <w:abstractNumId w:val="9"/>
  </w:num>
  <w:num w:numId="11">
    <w:abstractNumId w:val="4"/>
  </w:num>
  <w:num w:numId="12">
    <w:abstractNumId w:val="13"/>
  </w:num>
  <w:num w:numId="13">
    <w:abstractNumId w:val="14"/>
  </w:num>
  <w:num w:numId="14">
    <w:abstractNumId w:val="12"/>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Westwood">
    <w15:presenceInfo w15:providerId="AD" w15:userId="S::wolf1624@ox.ac.uk::3b01ed7c-ae30-457d-996f-7080577a9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240B7"/>
    <w:rsid w:val="00044857"/>
    <w:rsid w:val="000459DD"/>
    <w:rsid w:val="000576F8"/>
    <w:rsid w:val="00061DC7"/>
    <w:rsid w:val="00065365"/>
    <w:rsid w:val="00066A7E"/>
    <w:rsid w:val="00072042"/>
    <w:rsid w:val="000771B2"/>
    <w:rsid w:val="00080D48"/>
    <w:rsid w:val="000871FF"/>
    <w:rsid w:val="000A0100"/>
    <w:rsid w:val="000A1D40"/>
    <w:rsid w:val="000A59B8"/>
    <w:rsid w:val="000B3CAA"/>
    <w:rsid w:val="000C00CD"/>
    <w:rsid w:val="000C4F3D"/>
    <w:rsid w:val="000E07F6"/>
    <w:rsid w:val="000F0833"/>
    <w:rsid w:val="000F4425"/>
    <w:rsid w:val="00113629"/>
    <w:rsid w:val="0011604F"/>
    <w:rsid w:val="0013119F"/>
    <w:rsid w:val="00145F18"/>
    <w:rsid w:val="00146E80"/>
    <w:rsid w:val="001509FD"/>
    <w:rsid w:val="001537F4"/>
    <w:rsid w:val="0015408B"/>
    <w:rsid w:val="001579EF"/>
    <w:rsid w:val="00166C1C"/>
    <w:rsid w:val="001677C8"/>
    <w:rsid w:val="00193FFA"/>
    <w:rsid w:val="001B1AE4"/>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43FF1"/>
    <w:rsid w:val="002456F3"/>
    <w:rsid w:val="00247486"/>
    <w:rsid w:val="002574C8"/>
    <w:rsid w:val="00266A43"/>
    <w:rsid w:val="0028070B"/>
    <w:rsid w:val="002844F8"/>
    <w:rsid w:val="002925A5"/>
    <w:rsid w:val="0029668F"/>
    <w:rsid w:val="002A108C"/>
    <w:rsid w:val="002A43C1"/>
    <w:rsid w:val="002B0B58"/>
    <w:rsid w:val="002B7991"/>
    <w:rsid w:val="002C2C59"/>
    <w:rsid w:val="002E14BF"/>
    <w:rsid w:val="002E56B3"/>
    <w:rsid w:val="002E73EC"/>
    <w:rsid w:val="002F01A6"/>
    <w:rsid w:val="00301FE8"/>
    <w:rsid w:val="00305FB4"/>
    <w:rsid w:val="00310DD0"/>
    <w:rsid w:val="00316016"/>
    <w:rsid w:val="00330922"/>
    <w:rsid w:val="003321EE"/>
    <w:rsid w:val="00335523"/>
    <w:rsid w:val="00337468"/>
    <w:rsid w:val="003429C9"/>
    <w:rsid w:val="00345020"/>
    <w:rsid w:val="00355BAE"/>
    <w:rsid w:val="00370E27"/>
    <w:rsid w:val="00372A91"/>
    <w:rsid w:val="003740A2"/>
    <w:rsid w:val="00374C82"/>
    <w:rsid w:val="003803BE"/>
    <w:rsid w:val="00385052"/>
    <w:rsid w:val="0039153D"/>
    <w:rsid w:val="00391839"/>
    <w:rsid w:val="003A3B6F"/>
    <w:rsid w:val="003B4527"/>
    <w:rsid w:val="003B6A66"/>
    <w:rsid w:val="003D1B7B"/>
    <w:rsid w:val="003E5D91"/>
    <w:rsid w:val="0040335C"/>
    <w:rsid w:val="004173F9"/>
    <w:rsid w:val="00424A50"/>
    <w:rsid w:val="00425624"/>
    <w:rsid w:val="00427FD3"/>
    <w:rsid w:val="00433ACC"/>
    <w:rsid w:val="00456BC1"/>
    <w:rsid w:val="00460247"/>
    <w:rsid w:val="00463DAD"/>
    <w:rsid w:val="00491C51"/>
    <w:rsid w:val="004926C8"/>
    <w:rsid w:val="004A512C"/>
    <w:rsid w:val="004A5700"/>
    <w:rsid w:val="004A657A"/>
    <w:rsid w:val="004A71C8"/>
    <w:rsid w:val="004D32A8"/>
    <w:rsid w:val="004D6A7F"/>
    <w:rsid w:val="004D71D0"/>
    <w:rsid w:val="004E1773"/>
    <w:rsid w:val="004E2FAF"/>
    <w:rsid w:val="004F1236"/>
    <w:rsid w:val="004F769E"/>
    <w:rsid w:val="005118E2"/>
    <w:rsid w:val="0051232A"/>
    <w:rsid w:val="0052020A"/>
    <w:rsid w:val="00527EC1"/>
    <w:rsid w:val="005524C8"/>
    <w:rsid w:val="005650FD"/>
    <w:rsid w:val="005913C5"/>
    <w:rsid w:val="0059436D"/>
    <w:rsid w:val="0059557C"/>
    <w:rsid w:val="005A4C10"/>
    <w:rsid w:val="005C1673"/>
    <w:rsid w:val="005D1AB0"/>
    <w:rsid w:val="005D2D71"/>
    <w:rsid w:val="005D3E5F"/>
    <w:rsid w:val="005E6EBC"/>
    <w:rsid w:val="00603816"/>
    <w:rsid w:val="006042DA"/>
    <w:rsid w:val="00611581"/>
    <w:rsid w:val="006155EB"/>
    <w:rsid w:val="0061578F"/>
    <w:rsid w:val="00616D04"/>
    <w:rsid w:val="00617A64"/>
    <w:rsid w:val="00634789"/>
    <w:rsid w:val="006355C6"/>
    <w:rsid w:val="00636248"/>
    <w:rsid w:val="00641E1A"/>
    <w:rsid w:val="00644CDD"/>
    <w:rsid w:val="006451F7"/>
    <w:rsid w:val="006600DA"/>
    <w:rsid w:val="006647FD"/>
    <w:rsid w:val="0066723A"/>
    <w:rsid w:val="00667B22"/>
    <w:rsid w:val="006764DB"/>
    <w:rsid w:val="006840DD"/>
    <w:rsid w:val="00687E7C"/>
    <w:rsid w:val="006B0B62"/>
    <w:rsid w:val="006B2398"/>
    <w:rsid w:val="006C28F0"/>
    <w:rsid w:val="006C3489"/>
    <w:rsid w:val="006C52DD"/>
    <w:rsid w:val="006C6573"/>
    <w:rsid w:val="006D2602"/>
    <w:rsid w:val="006D2B5B"/>
    <w:rsid w:val="006D3A05"/>
    <w:rsid w:val="006D4DAB"/>
    <w:rsid w:val="006E6ED2"/>
    <w:rsid w:val="006F1AB0"/>
    <w:rsid w:val="006F2669"/>
    <w:rsid w:val="006F6A88"/>
    <w:rsid w:val="00702934"/>
    <w:rsid w:val="00727D68"/>
    <w:rsid w:val="00731B24"/>
    <w:rsid w:val="00734F77"/>
    <w:rsid w:val="0073569C"/>
    <w:rsid w:val="0074512E"/>
    <w:rsid w:val="00746E36"/>
    <w:rsid w:val="00774B32"/>
    <w:rsid w:val="00775ABC"/>
    <w:rsid w:val="00777323"/>
    <w:rsid w:val="0079478F"/>
    <w:rsid w:val="00796547"/>
    <w:rsid w:val="0079666A"/>
    <w:rsid w:val="007A2952"/>
    <w:rsid w:val="007A46FD"/>
    <w:rsid w:val="007B158C"/>
    <w:rsid w:val="007B2BB6"/>
    <w:rsid w:val="007B3111"/>
    <w:rsid w:val="007C1959"/>
    <w:rsid w:val="007C5CD6"/>
    <w:rsid w:val="007D11B9"/>
    <w:rsid w:val="007D714A"/>
    <w:rsid w:val="007E0099"/>
    <w:rsid w:val="007F2EFA"/>
    <w:rsid w:val="007F4B9F"/>
    <w:rsid w:val="00807E19"/>
    <w:rsid w:val="008233C6"/>
    <w:rsid w:val="00830B99"/>
    <w:rsid w:val="00843F74"/>
    <w:rsid w:val="008545B9"/>
    <w:rsid w:val="008606D1"/>
    <w:rsid w:val="00861EF3"/>
    <w:rsid w:val="008648B0"/>
    <w:rsid w:val="008714A1"/>
    <w:rsid w:val="008824B7"/>
    <w:rsid w:val="00887EA0"/>
    <w:rsid w:val="008934D9"/>
    <w:rsid w:val="00894B8B"/>
    <w:rsid w:val="00895804"/>
    <w:rsid w:val="00897A33"/>
    <w:rsid w:val="008B384F"/>
    <w:rsid w:val="008C1542"/>
    <w:rsid w:val="008C4EC2"/>
    <w:rsid w:val="008D11D7"/>
    <w:rsid w:val="008D22E6"/>
    <w:rsid w:val="008D4F90"/>
    <w:rsid w:val="008E4630"/>
    <w:rsid w:val="008F0001"/>
    <w:rsid w:val="008F1A90"/>
    <w:rsid w:val="008F25FC"/>
    <w:rsid w:val="008F3C7C"/>
    <w:rsid w:val="008F524C"/>
    <w:rsid w:val="0090731C"/>
    <w:rsid w:val="00934670"/>
    <w:rsid w:val="00936313"/>
    <w:rsid w:val="00941A3C"/>
    <w:rsid w:val="00942BCE"/>
    <w:rsid w:val="00955475"/>
    <w:rsid w:val="00955D20"/>
    <w:rsid w:val="00961426"/>
    <w:rsid w:val="0096378C"/>
    <w:rsid w:val="009716D0"/>
    <w:rsid w:val="0097234D"/>
    <w:rsid w:val="009751BA"/>
    <w:rsid w:val="00977A6F"/>
    <w:rsid w:val="00977FCC"/>
    <w:rsid w:val="00982106"/>
    <w:rsid w:val="009843D8"/>
    <w:rsid w:val="00987BDF"/>
    <w:rsid w:val="009926AB"/>
    <w:rsid w:val="009A2E0A"/>
    <w:rsid w:val="009B4D0A"/>
    <w:rsid w:val="009C10E4"/>
    <w:rsid w:val="009C48EE"/>
    <w:rsid w:val="009C7CE0"/>
    <w:rsid w:val="009D1DF7"/>
    <w:rsid w:val="009D3CDE"/>
    <w:rsid w:val="009D7505"/>
    <w:rsid w:val="009E723E"/>
    <w:rsid w:val="009F5974"/>
    <w:rsid w:val="00A0356C"/>
    <w:rsid w:val="00A03AE5"/>
    <w:rsid w:val="00A20E30"/>
    <w:rsid w:val="00A24841"/>
    <w:rsid w:val="00A3705D"/>
    <w:rsid w:val="00A4566C"/>
    <w:rsid w:val="00A523BB"/>
    <w:rsid w:val="00A56785"/>
    <w:rsid w:val="00A56B14"/>
    <w:rsid w:val="00A61035"/>
    <w:rsid w:val="00A63C09"/>
    <w:rsid w:val="00A833C5"/>
    <w:rsid w:val="00A92B5E"/>
    <w:rsid w:val="00A94688"/>
    <w:rsid w:val="00A94CC0"/>
    <w:rsid w:val="00A97E5B"/>
    <w:rsid w:val="00AA7F1F"/>
    <w:rsid w:val="00AB1785"/>
    <w:rsid w:val="00AB1DBB"/>
    <w:rsid w:val="00AC3FAF"/>
    <w:rsid w:val="00AC45AD"/>
    <w:rsid w:val="00AD0B38"/>
    <w:rsid w:val="00AD2FF5"/>
    <w:rsid w:val="00AD3A84"/>
    <w:rsid w:val="00AD4020"/>
    <w:rsid w:val="00AD52BF"/>
    <w:rsid w:val="00AD5F7F"/>
    <w:rsid w:val="00AD6522"/>
    <w:rsid w:val="00AF2239"/>
    <w:rsid w:val="00AF4A2F"/>
    <w:rsid w:val="00AF5BCA"/>
    <w:rsid w:val="00B110AD"/>
    <w:rsid w:val="00B118C5"/>
    <w:rsid w:val="00B16ACB"/>
    <w:rsid w:val="00B1736B"/>
    <w:rsid w:val="00B17EAF"/>
    <w:rsid w:val="00B21822"/>
    <w:rsid w:val="00B31E95"/>
    <w:rsid w:val="00B3309B"/>
    <w:rsid w:val="00B3453F"/>
    <w:rsid w:val="00B50EEC"/>
    <w:rsid w:val="00B5263E"/>
    <w:rsid w:val="00B54D4F"/>
    <w:rsid w:val="00B577AE"/>
    <w:rsid w:val="00B60260"/>
    <w:rsid w:val="00B67C71"/>
    <w:rsid w:val="00B83E32"/>
    <w:rsid w:val="00B90E97"/>
    <w:rsid w:val="00B9132C"/>
    <w:rsid w:val="00B92CF0"/>
    <w:rsid w:val="00B936F8"/>
    <w:rsid w:val="00B9727E"/>
    <w:rsid w:val="00BB402B"/>
    <w:rsid w:val="00BC33B0"/>
    <w:rsid w:val="00BD1734"/>
    <w:rsid w:val="00BD2706"/>
    <w:rsid w:val="00BD57AA"/>
    <w:rsid w:val="00BE0034"/>
    <w:rsid w:val="00BE48EF"/>
    <w:rsid w:val="00BE52C5"/>
    <w:rsid w:val="00BF0E8A"/>
    <w:rsid w:val="00BF39C9"/>
    <w:rsid w:val="00BF569A"/>
    <w:rsid w:val="00BF6627"/>
    <w:rsid w:val="00C000B6"/>
    <w:rsid w:val="00C03BF2"/>
    <w:rsid w:val="00C4007D"/>
    <w:rsid w:val="00C452C2"/>
    <w:rsid w:val="00C47D4A"/>
    <w:rsid w:val="00C51697"/>
    <w:rsid w:val="00C5530A"/>
    <w:rsid w:val="00C56F79"/>
    <w:rsid w:val="00C611D0"/>
    <w:rsid w:val="00C678D7"/>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27A0"/>
    <w:rsid w:val="00D55CF5"/>
    <w:rsid w:val="00D7035C"/>
    <w:rsid w:val="00D8227E"/>
    <w:rsid w:val="00D91088"/>
    <w:rsid w:val="00D97B98"/>
    <w:rsid w:val="00DA296D"/>
    <w:rsid w:val="00DA3E8D"/>
    <w:rsid w:val="00DB0028"/>
    <w:rsid w:val="00DB12C5"/>
    <w:rsid w:val="00DB4FE9"/>
    <w:rsid w:val="00DD25A8"/>
    <w:rsid w:val="00DD3CF5"/>
    <w:rsid w:val="00DD7860"/>
    <w:rsid w:val="00DE3460"/>
    <w:rsid w:val="00DE713D"/>
    <w:rsid w:val="00DF054E"/>
    <w:rsid w:val="00E12DF2"/>
    <w:rsid w:val="00E179EE"/>
    <w:rsid w:val="00E17F4D"/>
    <w:rsid w:val="00E2259B"/>
    <w:rsid w:val="00E3006F"/>
    <w:rsid w:val="00E52E3A"/>
    <w:rsid w:val="00E53899"/>
    <w:rsid w:val="00E70422"/>
    <w:rsid w:val="00E77EC7"/>
    <w:rsid w:val="00E82005"/>
    <w:rsid w:val="00E97F6E"/>
    <w:rsid w:val="00EA6E4E"/>
    <w:rsid w:val="00EB36DB"/>
    <w:rsid w:val="00EC155F"/>
    <w:rsid w:val="00EE79A3"/>
    <w:rsid w:val="00EF2CBE"/>
    <w:rsid w:val="00EF3E4D"/>
    <w:rsid w:val="00EF6B6B"/>
    <w:rsid w:val="00F15B29"/>
    <w:rsid w:val="00F24074"/>
    <w:rsid w:val="00F2714E"/>
    <w:rsid w:val="00F34767"/>
    <w:rsid w:val="00F35CA0"/>
    <w:rsid w:val="00F361F9"/>
    <w:rsid w:val="00F41DE5"/>
    <w:rsid w:val="00F44805"/>
    <w:rsid w:val="00F4739F"/>
    <w:rsid w:val="00F5362C"/>
    <w:rsid w:val="00F56F6F"/>
    <w:rsid w:val="00F82C55"/>
    <w:rsid w:val="00F82E06"/>
    <w:rsid w:val="00F94446"/>
    <w:rsid w:val="00F945A9"/>
    <w:rsid w:val="00F95082"/>
    <w:rsid w:val="00F955C3"/>
    <w:rsid w:val="00F968F4"/>
    <w:rsid w:val="00FA78C9"/>
    <w:rsid w:val="00FC2225"/>
    <w:rsid w:val="00FC2C20"/>
    <w:rsid w:val="00FC3491"/>
    <w:rsid w:val="00FC7FCE"/>
    <w:rsid w:val="00FE35DF"/>
    <w:rsid w:val="00FE38A4"/>
    <w:rsid w:val="00FE4843"/>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DE713D"/>
    <w:pPr>
      <w:keepNext/>
      <w:keepLines/>
      <w:spacing w:before="120" w:after="120"/>
      <w:contextualSpacing/>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DE713D"/>
    <w:rPr>
      <w:rFonts w:eastAsia="Times New Roman" w:cs="Times New Roman"/>
      <w:b/>
      <w:color w:val="000000" w:themeColor="text1"/>
      <w:sz w:val="20"/>
      <w:szCs w:val="20"/>
      <w:lang w:val="en-US"/>
    </w:rPr>
  </w:style>
  <w:style w:type="paragraph" w:customStyle="1" w:styleId="xxmsonormal">
    <w:name w:val="x_xmsonormal"/>
    <w:basedOn w:val="Normal"/>
    <w:rsid w:val="00FE48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30991635">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229654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admin.ox.ac.uk/for-reviewers" TargetMode="External"/><Relationship Id="rId18" Type="http://schemas.openxmlformats.org/officeDocument/2006/relationships/comments" Target="comments.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od.admin.ox.ac.uk/for-reviewees" TargetMode="External"/><Relationship Id="rId17" Type="http://schemas.openxmlformats.org/officeDocument/2006/relationships/hyperlink" Target="https://hr.admin.ox.ac.uk/holding-outside-appointments" TargetMode="External"/><Relationship Id="rId25" Type="http://schemas.openxmlformats.org/officeDocument/2006/relationships/hyperlink" Target="https://pod.admin.ox.ac.uk/course-lis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cn.ox.ac.uk/about/professional-services/career-development/training-and-development/mandatory-training" TargetMode="External"/><Relationship Id="rId20" Type="http://schemas.microsoft.com/office/2016/09/relationships/commentsIds" Target="commentsId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dcn.ox.ac.uk" TargetMode="External"/><Relationship Id="rId24" Type="http://schemas.openxmlformats.org/officeDocument/2006/relationships/hyperlink" Target="https://www.ndcn.ox.ac.uk/about/professional-services/career-development/training-and-development/personal-development-reviews"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r@ndcn.ox.ac.uk" TargetMode="External"/><Relationship Id="rId23" Type="http://schemas.openxmlformats.org/officeDocument/2006/relationships/hyperlink" Target="https://hr.admin.ox.ac.uk/holding-outside-appointments"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cn.ox.ac.uk/about/professional-services/career-development/training-and-development/personal-development-reviews" TargetMode="External"/><Relationship Id="rId22" Type="http://schemas.openxmlformats.org/officeDocument/2006/relationships/hyperlink" Target="https://edu.admin.ox.ac.uk/inclusive-workplace"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2.xml><?xml version="1.0" encoding="utf-8"?>
<ds:datastoreItem xmlns:ds="http://schemas.openxmlformats.org/officeDocument/2006/customXml" ds:itemID="{FAA0F9D7-E69C-4CDA-A795-C9FA943B4E96}">
  <ds:schemaRefs>
    <ds:schemaRef ds:uri="http://schemas.openxmlformats.org/officeDocument/2006/bibliography"/>
  </ds:schemaRefs>
</ds:datastoreItem>
</file>

<file path=customXml/itemProps3.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Niki Andrew</cp:lastModifiedBy>
  <cp:revision>2</cp:revision>
  <dcterms:created xsi:type="dcterms:W3CDTF">2024-05-22T10:55:00Z</dcterms:created>
  <dcterms:modified xsi:type="dcterms:W3CDTF">2024-05-22T10:55:00Z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