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654D4" w14:textId="77777777" w:rsidR="001D7C99" w:rsidRDefault="001D7C99" w:rsidP="001D7C99">
      <w:pPr>
        <w:pStyle w:val="Doctitle"/>
        <w:spacing w:before="0" w:after="0"/>
        <w:rPr>
          <w:rFonts w:asciiTheme="minorHAnsi" w:hAnsiTheme="minorHAnsi"/>
        </w:rPr>
      </w:pPr>
    </w:p>
    <w:p w14:paraId="43F2D228" w14:textId="77777777" w:rsidR="001D7C99" w:rsidRDefault="001D7C99" w:rsidP="001D7C99">
      <w:pPr>
        <w:pStyle w:val="Docsubtitle"/>
        <w:spacing w:before="0" w:after="0"/>
        <w:rPr>
          <w:rFonts w:asciiTheme="minorHAnsi" w:hAnsiTheme="minorHAnsi"/>
          <w:sz w:val="28"/>
          <w:szCs w:val="28"/>
        </w:rPr>
      </w:pPr>
    </w:p>
    <w:p w14:paraId="0BA5B1D0" w14:textId="77777777" w:rsidR="001D7C99" w:rsidRDefault="001D7C99" w:rsidP="001D7C99">
      <w:pPr>
        <w:pStyle w:val="Docsubtitle"/>
        <w:spacing w:before="0" w:after="0"/>
        <w:rPr>
          <w:rFonts w:asciiTheme="minorHAnsi" w:hAnsiTheme="minorHAnsi"/>
          <w:sz w:val="28"/>
          <w:szCs w:val="28"/>
        </w:rPr>
      </w:pPr>
    </w:p>
    <w:p w14:paraId="6ECD0132" w14:textId="31F92455" w:rsidR="003740A2" w:rsidRDefault="001D7C99" w:rsidP="001D7C99">
      <w:pPr>
        <w:pStyle w:val="Docsubtitle"/>
        <w:spacing w:before="0" w:after="0"/>
        <w:rPr>
          <w:rFonts w:asciiTheme="minorHAnsi" w:hAnsiTheme="minorHAnsi"/>
          <w:color w:val="002060"/>
          <w:sz w:val="28"/>
          <w:szCs w:val="28"/>
        </w:rPr>
      </w:pPr>
      <w:r>
        <w:rPr>
          <w:rFonts w:asciiTheme="minorHAnsi" w:hAnsiTheme="minorHAnsi"/>
          <w:color w:val="002060"/>
          <w:sz w:val="28"/>
          <w:szCs w:val="28"/>
        </w:rPr>
        <w:t xml:space="preserve">NDCN </w:t>
      </w:r>
      <w:r w:rsidR="003740A2" w:rsidRPr="001D7C99">
        <w:rPr>
          <w:rFonts w:asciiTheme="minorHAnsi" w:hAnsiTheme="minorHAnsi"/>
          <w:color w:val="002060"/>
          <w:sz w:val="28"/>
          <w:szCs w:val="28"/>
        </w:rPr>
        <w:t>PERSONAL DEVELOPMENT REVIEW</w:t>
      </w:r>
    </w:p>
    <w:p w14:paraId="3DF39165" w14:textId="704305DF" w:rsidR="00611AD6" w:rsidRPr="00445910" w:rsidRDefault="008E4042" w:rsidP="001D7C99">
      <w:pPr>
        <w:pStyle w:val="Docsubtitle"/>
        <w:spacing w:before="0" w:after="0"/>
        <w:rPr>
          <w:rFonts w:asciiTheme="minorHAnsi" w:hAnsiTheme="minorHAnsi"/>
          <w:i/>
          <w:iCs/>
          <w:color w:val="002060"/>
          <w:sz w:val="28"/>
          <w:szCs w:val="28"/>
        </w:rPr>
      </w:pPr>
      <w:r>
        <w:rPr>
          <w:rFonts w:asciiTheme="minorHAnsi" w:hAnsiTheme="minorHAnsi"/>
          <w:i/>
          <w:iCs/>
          <w:color w:val="002060"/>
          <w:sz w:val="28"/>
          <w:szCs w:val="28"/>
        </w:rPr>
        <w:t>SUPPORTING</w:t>
      </w:r>
      <w:r w:rsidR="00611AD6" w:rsidRPr="00445910">
        <w:rPr>
          <w:rFonts w:asciiTheme="minorHAnsi" w:hAnsiTheme="minorHAnsi"/>
          <w:i/>
          <w:iCs/>
          <w:color w:val="002060"/>
          <w:sz w:val="28"/>
          <w:szCs w:val="28"/>
        </w:rPr>
        <w:t xml:space="preserve"> FORM FOR CLINICAL ACADEMIC STAFF</w:t>
      </w:r>
    </w:p>
    <w:p w14:paraId="0730528A" w14:textId="77777777" w:rsidR="001D7C99" w:rsidRPr="0051232A" w:rsidRDefault="001D7C99" w:rsidP="001D7C99">
      <w:pPr>
        <w:pStyle w:val="Docsubtitle"/>
        <w:spacing w:before="0" w:after="0"/>
        <w:rPr>
          <w:rFonts w:asciiTheme="minorHAnsi" w:hAnsiTheme="minorHAnsi"/>
          <w:sz w:val="28"/>
          <w:szCs w:val="28"/>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4"/>
      </w:tblGrid>
      <w:tr w:rsidR="003740A2" w:rsidRPr="00B06012" w14:paraId="10729F40" w14:textId="77777777" w:rsidTr="00006835">
        <w:trPr>
          <w:trHeight w:hRule="exact" w:val="373"/>
        </w:trPr>
        <w:tc>
          <w:tcPr>
            <w:tcW w:w="5000" w:type="pct"/>
            <w:shd w:val="clear" w:color="auto" w:fill="002147"/>
            <w:vAlign w:val="center"/>
          </w:tcPr>
          <w:p w14:paraId="49B3C3FD" w14:textId="77777777" w:rsidR="003740A2" w:rsidRPr="005F486B" w:rsidRDefault="003740A2" w:rsidP="00A56B14">
            <w:pPr>
              <w:pStyle w:val="SectionHeading"/>
            </w:pPr>
            <w:r w:rsidRPr="005F486B">
              <w:t>Introduction</w:t>
            </w:r>
          </w:p>
        </w:tc>
      </w:tr>
      <w:tr w:rsidR="003740A2" w:rsidRPr="00B06012" w14:paraId="03730D85" w14:textId="77777777" w:rsidTr="00006835">
        <w:trPr>
          <w:trHeight w:val="1638"/>
        </w:trPr>
        <w:tc>
          <w:tcPr>
            <w:tcW w:w="5000" w:type="pct"/>
            <w:tcBorders>
              <w:bottom w:val="nil"/>
            </w:tcBorders>
            <w:shd w:val="clear" w:color="auto" w:fill="auto"/>
            <w:vAlign w:val="center"/>
          </w:tcPr>
          <w:p w14:paraId="2D4C0206" w14:textId="3354C8B3" w:rsidR="003740A2" w:rsidRDefault="002925A5" w:rsidP="00BD57AA">
            <w:pPr>
              <w:jc w:val="both"/>
              <w:outlineLvl w:val="2"/>
              <w:rPr>
                <w:rFonts w:cs="Arial"/>
                <w:sz w:val="20"/>
                <w:szCs w:val="20"/>
              </w:rPr>
            </w:pPr>
            <w:r w:rsidRPr="00C4007D">
              <w:rPr>
                <w:rFonts w:cs="Arial"/>
                <w:sz w:val="20"/>
                <w:szCs w:val="20"/>
              </w:rPr>
              <w:t>The NDCN Personal Development Review</w:t>
            </w:r>
            <w:r w:rsidR="006840DD" w:rsidRPr="00C4007D">
              <w:rPr>
                <w:rFonts w:cs="Arial"/>
                <w:sz w:val="20"/>
                <w:szCs w:val="20"/>
              </w:rPr>
              <w:t xml:space="preserve"> (PDR)</w:t>
            </w:r>
            <w:r w:rsidRPr="00C4007D">
              <w:rPr>
                <w:rFonts w:cs="Arial"/>
                <w:sz w:val="20"/>
                <w:szCs w:val="20"/>
              </w:rPr>
              <w:t xml:space="preserve"> </w:t>
            </w:r>
            <w:r w:rsidR="006840DD" w:rsidRPr="00C4007D">
              <w:rPr>
                <w:rFonts w:cs="Arial"/>
                <w:sz w:val="20"/>
                <w:szCs w:val="20"/>
              </w:rPr>
              <w:t>process is one of the most important support mechanisms for staff in the Department. It is an annual opportunity to</w:t>
            </w:r>
            <w:r w:rsidRPr="00C4007D">
              <w:rPr>
                <w:rFonts w:cs="Arial"/>
                <w:sz w:val="20"/>
                <w:szCs w:val="20"/>
              </w:rPr>
              <w:t xml:space="preserve"> </w:t>
            </w:r>
            <w:r w:rsidR="006840DD" w:rsidRPr="00C4007D">
              <w:rPr>
                <w:rFonts w:cs="Arial"/>
                <w:sz w:val="20"/>
                <w:szCs w:val="20"/>
              </w:rPr>
              <w:t>celebrate r</w:t>
            </w:r>
            <w:r w:rsidRPr="00C4007D">
              <w:rPr>
                <w:rFonts w:cs="Arial"/>
                <w:sz w:val="20"/>
                <w:szCs w:val="20"/>
              </w:rPr>
              <w:t xml:space="preserve">ecent </w:t>
            </w:r>
            <w:r w:rsidR="006840DD" w:rsidRPr="00C4007D">
              <w:rPr>
                <w:rFonts w:cs="Arial"/>
                <w:sz w:val="20"/>
                <w:szCs w:val="20"/>
              </w:rPr>
              <w:t xml:space="preserve">achievements, ask for and hear constructive feedback, agree appropriate personal development </w:t>
            </w:r>
            <w:r w:rsidR="00FF1454">
              <w:rPr>
                <w:rFonts w:cs="Arial"/>
                <w:sz w:val="20"/>
                <w:szCs w:val="20"/>
              </w:rPr>
              <w:t>objectives</w:t>
            </w:r>
            <w:r w:rsidR="006840DD" w:rsidRPr="00C4007D">
              <w:rPr>
                <w:rFonts w:cs="Arial"/>
                <w:sz w:val="20"/>
                <w:szCs w:val="20"/>
              </w:rPr>
              <w:t>, discuss career aspirations, and feedback on your working environment.</w:t>
            </w:r>
          </w:p>
          <w:p w14:paraId="74960F39" w14:textId="0A8631BB" w:rsidR="00146E80" w:rsidRDefault="00146E80" w:rsidP="00BD57AA">
            <w:pPr>
              <w:jc w:val="both"/>
              <w:outlineLvl w:val="2"/>
              <w:rPr>
                <w:rFonts w:cs="Arial"/>
                <w:sz w:val="20"/>
                <w:szCs w:val="20"/>
              </w:rPr>
            </w:pPr>
          </w:p>
          <w:p w14:paraId="66BC74C6" w14:textId="525AAC90" w:rsidR="00FD1171" w:rsidRPr="0059436D" w:rsidRDefault="00FD1171" w:rsidP="00FD1171">
            <w:pPr>
              <w:jc w:val="both"/>
              <w:outlineLvl w:val="2"/>
              <w:rPr>
                <w:rFonts w:cs="Arial"/>
                <w:bCs/>
                <w:sz w:val="20"/>
                <w:szCs w:val="20"/>
              </w:rPr>
            </w:pPr>
            <w:r>
              <w:rPr>
                <w:rFonts w:cs="Arial"/>
                <w:bCs/>
                <w:sz w:val="20"/>
                <w:szCs w:val="20"/>
              </w:rPr>
              <w:t xml:space="preserve">All staff who have completed their probationary period will be invited to complete a PDR on an annual basis. </w:t>
            </w:r>
            <w:r w:rsidRPr="00A94688">
              <w:rPr>
                <w:rFonts w:cs="Arial"/>
                <w:bCs/>
                <w:sz w:val="20"/>
                <w:szCs w:val="20"/>
              </w:rPr>
              <w:t>The 202</w:t>
            </w:r>
            <w:r w:rsidR="006C7AF0">
              <w:rPr>
                <w:rFonts w:cs="Arial"/>
                <w:bCs/>
                <w:sz w:val="20"/>
                <w:szCs w:val="20"/>
              </w:rPr>
              <w:t>1</w:t>
            </w:r>
            <w:r w:rsidRPr="00A94688">
              <w:rPr>
                <w:rFonts w:cs="Arial"/>
                <w:bCs/>
                <w:sz w:val="20"/>
                <w:szCs w:val="20"/>
              </w:rPr>
              <w:t xml:space="preserve"> PDR process starts on 1</w:t>
            </w:r>
            <w:r w:rsidRPr="00445910">
              <w:rPr>
                <w:rFonts w:cs="Arial"/>
                <w:bCs/>
                <w:sz w:val="20"/>
                <w:szCs w:val="20"/>
                <w:vertAlign w:val="superscript"/>
              </w:rPr>
              <w:t>st</w:t>
            </w:r>
            <w:r w:rsidRPr="00A94688">
              <w:rPr>
                <w:rFonts w:cs="Arial"/>
                <w:bCs/>
                <w:sz w:val="20"/>
                <w:szCs w:val="20"/>
              </w:rPr>
              <w:t xml:space="preserve"> </w:t>
            </w:r>
            <w:r w:rsidR="006C7AF0">
              <w:rPr>
                <w:rFonts w:cs="Arial"/>
                <w:bCs/>
                <w:sz w:val="20"/>
                <w:szCs w:val="20"/>
              </w:rPr>
              <w:t>May</w:t>
            </w:r>
            <w:r w:rsidRPr="00A94688">
              <w:rPr>
                <w:rFonts w:cs="Arial"/>
                <w:bCs/>
                <w:sz w:val="20"/>
                <w:szCs w:val="20"/>
              </w:rPr>
              <w:t xml:space="preserve"> and </w:t>
            </w:r>
            <w:r>
              <w:rPr>
                <w:rFonts w:cs="Arial"/>
                <w:bCs/>
                <w:sz w:val="20"/>
                <w:szCs w:val="20"/>
              </w:rPr>
              <w:t xml:space="preserve">the review </w:t>
            </w:r>
            <w:r w:rsidRPr="00A94688">
              <w:rPr>
                <w:rFonts w:cs="Arial"/>
                <w:bCs/>
                <w:sz w:val="20"/>
                <w:szCs w:val="20"/>
              </w:rPr>
              <w:t>should be completed by 31</w:t>
            </w:r>
            <w:r w:rsidRPr="00445910">
              <w:rPr>
                <w:rFonts w:cs="Arial"/>
                <w:bCs/>
                <w:sz w:val="20"/>
                <w:szCs w:val="20"/>
                <w:vertAlign w:val="superscript"/>
              </w:rPr>
              <w:t>st</w:t>
            </w:r>
            <w:r w:rsidR="006C7AF0">
              <w:rPr>
                <w:rFonts w:cs="Arial"/>
                <w:bCs/>
                <w:sz w:val="20"/>
                <w:szCs w:val="20"/>
                <w:vertAlign w:val="superscript"/>
              </w:rPr>
              <w:t xml:space="preserve"> </w:t>
            </w:r>
            <w:r w:rsidR="006C7AF0">
              <w:rPr>
                <w:rFonts w:cs="Arial"/>
                <w:bCs/>
                <w:sz w:val="20"/>
                <w:szCs w:val="20"/>
              </w:rPr>
              <w:t>July</w:t>
            </w:r>
            <w:r w:rsidRPr="00A94688">
              <w:rPr>
                <w:rFonts w:cs="Arial"/>
                <w:bCs/>
                <w:sz w:val="20"/>
                <w:szCs w:val="20"/>
              </w:rPr>
              <w:t>.</w:t>
            </w:r>
          </w:p>
          <w:p w14:paraId="592E77F2" w14:textId="77777777" w:rsidR="00FD1171" w:rsidRDefault="00FD1171" w:rsidP="00BD57AA">
            <w:pPr>
              <w:jc w:val="both"/>
              <w:outlineLvl w:val="2"/>
              <w:rPr>
                <w:rFonts w:cs="Arial"/>
                <w:sz w:val="20"/>
                <w:szCs w:val="20"/>
              </w:rPr>
            </w:pPr>
          </w:p>
          <w:p w14:paraId="20BD5CA7" w14:textId="39DFC253" w:rsidR="00830B99" w:rsidRPr="007C131F" w:rsidRDefault="00146E80" w:rsidP="007C131F">
            <w:pPr>
              <w:pStyle w:val="SubsectionHeading"/>
            </w:pPr>
            <w:r w:rsidRPr="007C131F">
              <w:t>NDCN PDR process</w:t>
            </w:r>
            <w:r w:rsidR="00136A1B" w:rsidRPr="007C131F">
              <w:t xml:space="preserve"> for clinic</w:t>
            </w:r>
            <w:r w:rsidR="00EB21AD" w:rsidRPr="007C131F">
              <w:t>al academic staff</w:t>
            </w:r>
          </w:p>
          <w:p w14:paraId="33F51B86" w14:textId="4318E6B5" w:rsidR="007C131F" w:rsidRDefault="007C131F" w:rsidP="007C131F">
            <w:pPr>
              <w:rPr>
                <w:rFonts w:ascii="Calibri" w:hAnsi="Calibri" w:cs="Calibri"/>
                <w:b/>
                <w:bCs/>
                <w:i/>
                <w:iCs/>
                <w:sz w:val="20"/>
                <w:szCs w:val="20"/>
              </w:rPr>
            </w:pPr>
            <w:r w:rsidRPr="007C131F">
              <w:rPr>
                <w:rFonts w:ascii="Calibri" w:hAnsi="Calibri" w:cs="Calibri"/>
                <w:b/>
                <w:bCs/>
                <w:i/>
                <w:iCs/>
                <w:sz w:val="20"/>
                <w:szCs w:val="20"/>
              </w:rPr>
              <w:t>Note: only use this</w:t>
            </w:r>
            <w:r w:rsidR="008E4042">
              <w:rPr>
                <w:rFonts w:ascii="Calibri" w:hAnsi="Calibri" w:cs="Calibri"/>
                <w:b/>
                <w:bCs/>
                <w:i/>
                <w:iCs/>
                <w:sz w:val="20"/>
                <w:szCs w:val="20"/>
              </w:rPr>
              <w:t xml:space="preserve"> supporting</w:t>
            </w:r>
            <w:r w:rsidRPr="007C131F">
              <w:rPr>
                <w:rFonts w:ascii="Calibri" w:hAnsi="Calibri" w:cs="Calibri"/>
                <w:b/>
                <w:bCs/>
                <w:i/>
                <w:iCs/>
                <w:sz w:val="20"/>
                <w:szCs w:val="20"/>
              </w:rPr>
              <w:t xml:space="preserve"> form if you have completed an annual NHS appraisal</w:t>
            </w:r>
            <w:r w:rsidR="008E4042">
              <w:rPr>
                <w:rFonts w:ascii="Calibri" w:hAnsi="Calibri" w:cs="Calibri"/>
                <w:b/>
                <w:bCs/>
                <w:i/>
                <w:iCs/>
                <w:sz w:val="20"/>
                <w:szCs w:val="20"/>
              </w:rPr>
              <w:t xml:space="preserve"> within the last year.</w:t>
            </w:r>
          </w:p>
          <w:p w14:paraId="5FEBF315" w14:textId="77777777" w:rsidR="007C131F" w:rsidRPr="007C131F" w:rsidRDefault="007C131F" w:rsidP="007C131F">
            <w:pPr>
              <w:rPr>
                <w:rFonts w:ascii="Calibri" w:hAnsi="Calibri" w:cs="Calibri"/>
                <w:b/>
                <w:bCs/>
                <w:i/>
                <w:iCs/>
                <w:sz w:val="20"/>
                <w:szCs w:val="20"/>
              </w:rPr>
            </w:pPr>
          </w:p>
          <w:p w14:paraId="5642C76D" w14:textId="2655AF50" w:rsidR="00830B99" w:rsidRDefault="00830B99" w:rsidP="00830B99">
            <w:pPr>
              <w:pStyle w:val="ListParagraph"/>
              <w:numPr>
                <w:ilvl w:val="0"/>
                <w:numId w:val="12"/>
              </w:numPr>
              <w:jc w:val="both"/>
              <w:outlineLvl w:val="2"/>
              <w:rPr>
                <w:rFonts w:cs="Arial"/>
                <w:sz w:val="20"/>
                <w:szCs w:val="20"/>
              </w:rPr>
            </w:pPr>
            <w:r>
              <w:rPr>
                <w:rFonts w:cs="Arial"/>
                <w:sz w:val="20"/>
                <w:szCs w:val="20"/>
              </w:rPr>
              <w:t xml:space="preserve">Reviewer arranges </w:t>
            </w:r>
            <w:r w:rsidR="00433ACC">
              <w:rPr>
                <w:rFonts w:cs="Arial"/>
                <w:sz w:val="20"/>
                <w:szCs w:val="20"/>
              </w:rPr>
              <w:t xml:space="preserve">PDR meeting with </w:t>
            </w:r>
            <w:r>
              <w:rPr>
                <w:rFonts w:cs="Arial"/>
                <w:sz w:val="20"/>
                <w:szCs w:val="20"/>
              </w:rPr>
              <w:t>reviewee</w:t>
            </w:r>
          </w:p>
          <w:p w14:paraId="4EDED39E" w14:textId="6E61F22C" w:rsidR="00830B99" w:rsidRDefault="00830B99" w:rsidP="00830B99">
            <w:pPr>
              <w:pStyle w:val="ListParagraph"/>
              <w:numPr>
                <w:ilvl w:val="0"/>
                <w:numId w:val="12"/>
              </w:numPr>
              <w:jc w:val="both"/>
              <w:outlineLvl w:val="2"/>
              <w:rPr>
                <w:rFonts w:cs="Arial"/>
                <w:sz w:val="20"/>
                <w:szCs w:val="20"/>
              </w:rPr>
            </w:pPr>
            <w:r>
              <w:rPr>
                <w:rFonts w:cs="Arial"/>
                <w:sz w:val="20"/>
                <w:szCs w:val="20"/>
              </w:rPr>
              <w:t xml:space="preserve">Reviewee completes </w:t>
            </w:r>
            <w:r w:rsidR="00433ACC">
              <w:rPr>
                <w:rFonts w:cs="Arial"/>
                <w:sz w:val="20"/>
                <w:szCs w:val="20"/>
              </w:rPr>
              <w:t xml:space="preserve">Sections 1-3 of </w:t>
            </w:r>
            <w:r>
              <w:rPr>
                <w:rFonts w:cs="Arial"/>
                <w:sz w:val="20"/>
                <w:szCs w:val="20"/>
              </w:rPr>
              <w:t xml:space="preserve">this </w:t>
            </w:r>
            <w:r w:rsidR="008E4042">
              <w:rPr>
                <w:rFonts w:cs="Arial"/>
                <w:sz w:val="20"/>
                <w:szCs w:val="20"/>
              </w:rPr>
              <w:t>supporting</w:t>
            </w:r>
            <w:r>
              <w:rPr>
                <w:rFonts w:cs="Arial"/>
                <w:sz w:val="20"/>
                <w:szCs w:val="20"/>
              </w:rPr>
              <w:t xml:space="preserve"> form</w:t>
            </w:r>
          </w:p>
          <w:p w14:paraId="12ABD797" w14:textId="62F3072F" w:rsidR="00830B99" w:rsidRDefault="00830B99" w:rsidP="00830B99">
            <w:pPr>
              <w:pStyle w:val="ListParagraph"/>
              <w:numPr>
                <w:ilvl w:val="0"/>
                <w:numId w:val="12"/>
              </w:numPr>
              <w:jc w:val="both"/>
              <w:outlineLvl w:val="2"/>
              <w:rPr>
                <w:rFonts w:cs="Arial"/>
                <w:sz w:val="20"/>
                <w:szCs w:val="20"/>
              </w:rPr>
            </w:pPr>
            <w:r>
              <w:rPr>
                <w:rFonts w:cs="Arial"/>
                <w:sz w:val="20"/>
                <w:szCs w:val="20"/>
              </w:rPr>
              <w:t xml:space="preserve">Reviewee sends completed </w:t>
            </w:r>
            <w:r w:rsidR="008E4042">
              <w:rPr>
                <w:rFonts w:cs="Arial"/>
                <w:sz w:val="20"/>
                <w:szCs w:val="20"/>
              </w:rPr>
              <w:t>supporting</w:t>
            </w:r>
            <w:r>
              <w:rPr>
                <w:rFonts w:cs="Arial"/>
                <w:sz w:val="20"/>
                <w:szCs w:val="20"/>
              </w:rPr>
              <w:t xml:space="preserve"> form </w:t>
            </w:r>
            <w:r w:rsidR="00136A1B">
              <w:rPr>
                <w:rFonts w:cs="Arial"/>
                <w:sz w:val="20"/>
                <w:szCs w:val="20"/>
              </w:rPr>
              <w:t xml:space="preserve">and NHS appraisal </w:t>
            </w:r>
            <w:r>
              <w:rPr>
                <w:rFonts w:cs="Arial"/>
                <w:sz w:val="20"/>
                <w:szCs w:val="20"/>
              </w:rPr>
              <w:t xml:space="preserve">to </w:t>
            </w:r>
            <w:r w:rsidR="00433ACC">
              <w:rPr>
                <w:rFonts w:cs="Arial"/>
                <w:sz w:val="20"/>
                <w:szCs w:val="20"/>
              </w:rPr>
              <w:t xml:space="preserve">their </w:t>
            </w:r>
            <w:r>
              <w:rPr>
                <w:rFonts w:cs="Arial"/>
                <w:sz w:val="20"/>
                <w:szCs w:val="20"/>
              </w:rPr>
              <w:t>reviewer at least one week before their PDR meeting</w:t>
            </w:r>
          </w:p>
          <w:p w14:paraId="3F9E2624" w14:textId="7E2978EA" w:rsidR="00830B99" w:rsidRDefault="00830B99" w:rsidP="00830B99">
            <w:pPr>
              <w:pStyle w:val="ListParagraph"/>
              <w:numPr>
                <w:ilvl w:val="0"/>
                <w:numId w:val="12"/>
              </w:numPr>
              <w:jc w:val="both"/>
              <w:outlineLvl w:val="2"/>
              <w:rPr>
                <w:rFonts w:cs="Arial"/>
                <w:sz w:val="20"/>
                <w:szCs w:val="20"/>
              </w:rPr>
            </w:pPr>
            <w:r>
              <w:rPr>
                <w:rFonts w:cs="Arial"/>
                <w:sz w:val="20"/>
                <w:szCs w:val="20"/>
              </w:rPr>
              <w:t xml:space="preserve">Reviewer reads the completed </w:t>
            </w:r>
            <w:r w:rsidR="00136A1B">
              <w:rPr>
                <w:rFonts w:cs="Arial"/>
                <w:sz w:val="20"/>
                <w:szCs w:val="20"/>
              </w:rPr>
              <w:t xml:space="preserve">NHS appraisal and </w:t>
            </w:r>
            <w:r w:rsidR="008E4042">
              <w:rPr>
                <w:rFonts w:cs="Arial"/>
                <w:sz w:val="20"/>
                <w:szCs w:val="20"/>
              </w:rPr>
              <w:t>supporting</w:t>
            </w:r>
            <w:r>
              <w:rPr>
                <w:rFonts w:cs="Arial"/>
                <w:sz w:val="20"/>
                <w:szCs w:val="20"/>
              </w:rPr>
              <w:t xml:space="preserve"> form, adding their own comments to the form where prompted</w:t>
            </w:r>
          </w:p>
          <w:p w14:paraId="476B9861" w14:textId="7C81F5A3" w:rsidR="00830B99" w:rsidRDefault="00830B99" w:rsidP="00830B99">
            <w:pPr>
              <w:pStyle w:val="ListParagraph"/>
              <w:numPr>
                <w:ilvl w:val="0"/>
                <w:numId w:val="12"/>
              </w:numPr>
              <w:jc w:val="both"/>
              <w:outlineLvl w:val="2"/>
              <w:rPr>
                <w:rFonts w:cs="Arial"/>
                <w:sz w:val="20"/>
                <w:szCs w:val="20"/>
              </w:rPr>
            </w:pPr>
            <w:r>
              <w:rPr>
                <w:rFonts w:cs="Arial"/>
                <w:sz w:val="20"/>
                <w:szCs w:val="20"/>
              </w:rPr>
              <w:t>Reviewee and review</w:t>
            </w:r>
            <w:r w:rsidR="001D7C99">
              <w:rPr>
                <w:rFonts w:cs="Arial"/>
                <w:sz w:val="20"/>
                <w:szCs w:val="20"/>
              </w:rPr>
              <w:t>er</w:t>
            </w:r>
            <w:r>
              <w:rPr>
                <w:rFonts w:cs="Arial"/>
                <w:sz w:val="20"/>
                <w:szCs w:val="20"/>
              </w:rPr>
              <w:t xml:space="preserve"> meet, using the </w:t>
            </w:r>
            <w:r w:rsidR="00136A1B">
              <w:rPr>
                <w:rFonts w:cs="Arial"/>
                <w:sz w:val="20"/>
                <w:szCs w:val="20"/>
              </w:rPr>
              <w:t>NHS appraisal as a basis for</w:t>
            </w:r>
            <w:r>
              <w:rPr>
                <w:rFonts w:cs="Arial"/>
                <w:sz w:val="20"/>
                <w:szCs w:val="20"/>
              </w:rPr>
              <w:t xml:space="preserve"> the </w:t>
            </w:r>
            <w:r w:rsidR="00433ACC">
              <w:rPr>
                <w:rFonts w:cs="Arial"/>
                <w:sz w:val="20"/>
                <w:szCs w:val="20"/>
              </w:rPr>
              <w:t xml:space="preserve">PDR </w:t>
            </w:r>
            <w:r>
              <w:rPr>
                <w:rFonts w:cs="Arial"/>
                <w:sz w:val="20"/>
                <w:szCs w:val="20"/>
              </w:rPr>
              <w:t>conversation</w:t>
            </w:r>
          </w:p>
          <w:p w14:paraId="0BC97EC1" w14:textId="41EB1F7A" w:rsidR="00433ACC" w:rsidRDefault="001D7C99" w:rsidP="00830B99">
            <w:pPr>
              <w:pStyle w:val="ListParagraph"/>
              <w:numPr>
                <w:ilvl w:val="0"/>
                <w:numId w:val="12"/>
              </w:numPr>
              <w:jc w:val="both"/>
              <w:outlineLvl w:val="2"/>
              <w:rPr>
                <w:rFonts w:cs="Arial"/>
                <w:sz w:val="20"/>
                <w:szCs w:val="20"/>
              </w:rPr>
            </w:pPr>
            <w:r>
              <w:rPr>
                <w:rFonts w:cs="Arial"/>
                <w:sz w:val="20"/>
                <w:szCs w:val="20"/>
              </w:rPr>
              <w:t>After the meeting, the r</w:t>
            </w:r>
            <w:r w:rsidR="00433ACC">
              <w:rPr>
                <w:rFonts w:cs="Arial"/>
                <w:sz w:val="20"/>
                <w:szCs w:val="20"/>
              </w:rPr>
              <w:t xml:space="preserve">eviewee sends any additional comments to </w:t>
            </w:r>
            <w:r>
              <w:rPr>
                <w:rFonts w:cs="Arial"/>
                <w:sz w:val="20"/>
                <w:szCs w:val="20"/>
              </w:rPr>
              <w:t xml:space="preserve">the </w:t>
            </w:r>
            <w:r w:rsidR="00433ACC">
              <w:rPr>
                <w:rFonts w:cs="Arial"/>
                <w:sz w:val="20"/>
                <w:szCs w:val="20"/>
              </w:rPr>
              <w:t>reviewer. Reviewer adds these and their own comments to Section 4</w:t>
            </w:r>
            <w:r w:rsidR="00611AD6">
              <w:rPr>
                <w:rFonts w:cs="Arial"/>
                <w:sz w:val="20"/>
                <w:szCs w:val="20"/>
              </w:rPr>
              <w:t xml:space="preserve"> of the </w:t>
            </w:r>
            <w:r w:rsidR="008E4042">
              <w:rPr>
                <w:rFonts w:cs="Arial"/>
                <w:sz w:val="20"/>
                <w:szCs w:val="20"/>
              </w:rPr>
              <w:t>supporting</w:t>
            </w:r>
            <w:r w:rsidR="00611AD6">
              <w:rPr>
                <w:rFonts w:cs="Arial"/>
                <w:sz w:val="20"/>
                <w:szCs w:val="20"/>
              </w:rPr>
              <w:t xml:space="preserve"> form.</w:t>
            </w:r>
          </w:p>
          <w:p w14:paraId="69D09F10" w14:textId="38021D7B" w:rsidR="00830B99" w:rsidRPr="00830B99" w:rsidRDefault="00433ACC" w:rsidP="00830B99">
            <w:pPr>
              <w:pStyle w:val="ListParagraph"/>
              <w:numPr>
                <w:ilvl w:val="0"/>
                <w:numId w:val="12"/>
              </w:numPr>
              <w:jc w:val="both"/>
              <w:outlineLvl w:val="2"/>
              <w:rPr>
                <w:rFonts w:cs="Arial"/>
                <w:sz w:val="20"/>
                <w:szCs w:val="20"/>
              </w:rPr>
            </w:pPr>
            <w:r>
              <w:rPr>
                <w:rFonts w:cs="Arial"/>
                <w:sz w:val="20"/>
                <w:szCs w:val="20"/>
              </w:rPr>
              <w:t>Reviewer emails the completed</w:t>
            </w:r>
            <w:r w:rsidR="00136A1B">
              <w:rPr>
                <w:rFonts w:cs="Arial"/>
                <w:sz w:val="20"/>
                <w:szCs w:val="20"/>
              </w:rPr>
              <w:t xml:space="preserve"> </w:t>
            </w:r>
            <w:r w:rsidR="008E4042">
              <w:rPr>
                <w:rFonts w:cs="Arial"/>
                <w:sz w:val="20"/>
                <w:szCs w:val="20"/>
              </w:rPr>
              <w:t>supporting</w:t>
            </w:r>
            <w:r>
              <w:rPr>
                <w:rFonts w:cs="Arial"/>
                <w:sz w:val="20"/>
                <w:szCs w:val="20"/>
              </w:rPr>
              <w:t xml:space="preserve"> form to </w:t>
            </w:r>
            <w:r w:rsidR="001D7C99">
              <w:rPr>
                <w:rFonts w:cs="Arial"/>
                <w:sz w:val="20"/>
                <w:szCs w:val="20"/>
              </w:rPr>
              <w:t xml:space="preserve">the NDCN </w:t>
            </w:r>
            <w:r>
              <w:rPr>
                <w:rFonts w:cs="Arial"/>
                <w:sz w:val="20"/>
                <w:szCs w:val="20"/>
              </w:rPr>
              <w:t xml:space="preserve">HR </w:t>
            </w:r>
            <w:r w:rsidR="001D7C99">
              <w:rPr>
                <w:rFonts w:cs="Arial"/>
                <w:sz w:val="20"/>
                <w:szCs w:val="20"/>
              </w:rPr>
              <w:t xml:space="preserve">Team </w:t>
            </w:r>
            <w:r>
              <w:rPr>
                <w:rFonts w:cs="Arial"/>
                <w:sz w:val="20"/>
                <w:szCs w:val="20"/>
              </w:rPr>
              <w:t>(</w:t>
            </w:r>
            <w:hyperlink r:id="rId10" w:history="1">
              <w:r w:rsidRPr="00C4007D">
                <w:rPr>
                  <w:rStyle w:val="Hyperlink"/>
                  <w:rFonts w:cs="Arial"/>
                  <w:sz w:val="20"/>
                  <w:szCs w:val="20"/>
                </w:rPr>
                <w:t>hr@ndcn.ox.ac.uk</w:t>
              </w:r>
            </w:hyperlink>
            <w:r>
              <w:rPr>
                <w:rFonts w:cs="Arial"/>
                <w:sz w:val="20"/>
                <w:szCs w:val="20"/>
              </w:rPr>
              <w:t>)</w:t>
            </w:r>
          </w:p>
        </w:tc>
      </w:tr>
      <w:tr w:rsidR="003740A2" w:rsidRPr="00B06012" w14:paraId="261605F4" w14:textId="77777777" w:rsidTr="00006835">
        <w:trPr>
          <w:trHeight w:val="709"/>
        </w:trPr>
        <w:tc>
          <w:tcPr>
            <w:tcW w:w="5000" w:type="pct"/>
            <w:tcBorders>
              <w:top w:val="nil"/>
            </w:tcBorders>
            <w:shd w:val="clear" w:color="auto" w:fill="auto"/>
            <w:vAlign w:val="center"/>
          </w:tcPr>
          <w:p w14:paraId="309B31D4" w14:textId="77777777" w:rsidR="00BD57AA" w:rsidRPr="00C4007D" w:rsidRDefault="00BD57AA" w:rsidP="00240E6D">
            <w:pPr>
              <w:jc w:val="both"/>
              <w:outlineLvl w:val="2"/>
              <w:rPr>
                <w:rFonts w:cs="Arial"/>
                <w:b/>
                <w:sz w:val="20"/>
                <w:szCs w:val="20"/>
              </w:rPr>
            </w:pPr>
          </w:p>
          <w:p w14:paraId="19D7FB44" w14:textId="77777777" w:rsidR="006B2014" w:rsidRPr="00C4007D" w:rsidRDefault="006B2014" w:rsidP="007C131F">
            <w:pPr>
              <w:pStyle w:val="SubsectionHeading"/>
            </w:pPr>
            <w:r>
              <w:t>Completing</w:t>
            </w:r>
            <w:r w:rsidRPr="00C4007D">
              <w:t xml:space="preserve"> th</w:t>
            </w:r>
            <w:r>
              <w:t>is</w:t>
            </w:r>
            <w:r w:rsidRPr="00C4007D">
              <w:t xml:space="preserve"> form </w:t>
            </w:r>
          </w:p>
          <w:p w14:paraId="20708E0E" w14:textId="0C10C491" w:rsidR="00A22D65" w:rsidRDefault="00A22D65" w:rsidP="00006835">
            <w:pPr>
              <w:jc w:val="both"/>
              <w:outlineLvl w:val="2"/>
              <w:rPr>
                <w:rFonts w:cs="Arial"/>
                <w:sz w:val="20"/>
                <w:szCs w:val="20"/>
              </w:rPr>
            </w:pPr>
            <w:r>
              <w:rPr>
                <w:rFonts w:cs="Arial"/>
                <w:sz w:val="20"/>
                <w:szCs w:val="20"/>
              </w:rPr>
              <w:t>Y</w:t>
            </w:r>
            <w:r w:rsidR="006F0438">
              <w:rPr>
                <w:rFonts w:cs="Arial"/>
                <w:sz w:val="20"/>
                <w:szCs w:val="20"/>
              </w:rPr>
              <w:t xml:space="preserve">our NHS appraisal </w:t>
            </w:r>
            <w:r>
              <w:rPr>
                <w:rFonts w:cs="Arial"/>
                <w:sz w:val="20"/>
                <w:szCs w:val="20"/>
              </w:rPr>
              <w:t>document</w:t>
            </w:r>
            <w:r w:rsidR="006F0438">
              <w:rPr>
                <w:rFonts w:cs="Arial"/>
                <w:sz w:val="20"/>
                <w:szCs w:val="20"/>
              </w:rPr>
              <w:t xml:space="preserve"> should form the basis of your PDR conversation. </w:t>
            </w:r>
            <w:r w:rsidR="00611AD6">
              <w:rPr>
                <w:rFonts w:cs="Arial"/>
                <w:sz w:val="20"/>
                <w:szCs w:val="20"/>
              </w:rPr>
              <w:t xml:space="preserve">However, for the purpose of data collection, this </w:t>
            </w:r>
            <w:r w:rsidR="008E4042">
              <w:rPr>
                <w:rFonts w:cs="Arial"/>
                <w:sz w:val="20"/>
                <w:szCs w:val="20"/>
              </w:rPr>
              <w:t>supporting</w:t>
            </w:r>
            <w:r w:rsidR="00611AD6">
              <w:rPr>
                <w:rFonts w:cs="Arial"/>
                <w:sz w:val="20"/>
                <w:szCs w:val="20"/>
              </w:rPr>
              <w:t xml:space="preserve"> form asks for basic information about your personal development activities. </w:t>
            </w:r>
            <w:r>
              <w:rPr>
                <w:rFonts w:cs="Arial"/>
                <w:sz w:val="20"/>
                <w:szCs w:val="20"/>
              </w:rPr>
              <w:t>If you do not wish to share your NHS appraisal, you will need to complete the full NDCN PDR form.</w:t>
            </w:r>
          </w:p>
          <w:p w14:paraId="280DDCCF" w14:textId="77777777" w:rsidR="00A22D65" w:rsidRDefault="00A22D65" w:rsidP="00006835">
            <w:pPr>
              <w:jc w:val="both"/>
              <w:outlineLvl w:val="2"/>
              <w:rPr>
                <w:rFonts w:cs="Arial"/>
                <w:sz w:val="20"/>
                <w:szCs w:val="20"/>
              </w:rPr>
            </w:pPr>
          </w:p>
          <w:p w14:paraId="4AC3CA31" w14:textId="190676F2" w:rsidR="00006835" w:rsidRDefault="00006835" w:rsidP="00006835">
            <w:pPr>
              <w:jc w:val="both"/>
              <w:outlineLvl w:val="2"/>
              <w:rPr>
                <w:rFonts w:cs="Arial"/>
                <w:sz w:val="20"/>
                <w:szCs w:val="20"/>
              </w:rPr>
            </w:pPr>
            <w:r w:rsidRPr="00B06012">
              <w:rPr>
                <w:rFonts w:cs="Arial"/>
                <w:sz w:val="20"/>
                <w:szCs w:val="20"/>
              </w:rPr>
              <w:t>To enter text</w:t>
            </w:r>
            <w:r>
              <w:rPr>
                <w:rFonts w:cs="Arial"/>
                <w:sz w:val="20"/>
                <w:szCs w:val="20"/>
              </w:rPr>
              <w:t>,</w:t>
            </w:r>
            <w:r w:rsidRPr="00B06012">
              <w:rPr>
                <w:rFonts w:cs="Arial"/>
                <w:sz w:val="20"/>
                <w:szCs w:val="20"/>
              </w:rPr>
              <w:t xml:space="preserve"> cli</w:t>
            </w:r>
            <w:r>
              <w:rPr>
                <w:rFonts w:cs="Arial"/>
                <w:sz w:val="20"/>
                <w:szCs w:val="20"/>
              </w:rPr>
              <w:t xml:space="preserve">ck on the grey boxes and type. </w:t>
            </w:r>
            <w:r w:rsidRPr="00B06012">
              <w:rPr>
                <w:rFonts w:cs="Arial"/>
                <w:sz w:val="20"/>
                <w:szCs w:val="20"/>
              </w:rPr>
              <w:t>The spac</w:t>
            </w:r>
            <w:r>
              <w:rPr>
                <w:rFonts w:cs="Arial"/>
                <w:sz w:val="20"/>
                <w:szCs w:val="20"/>
              </w:rPr>
              <w:t xml:space="preserve">es will expand as you add text. </w:t>
            </w:r>
            <w:r w:rsidRPr="00B06012">
              <w:rPr>
                <w:rFonts w:cs="Arial"/>
                <w:sz w:val="20"/>
                <w:szCs w:val="20"/>
              </w:rPr>
              <w:t>Where Yes/No boxes are used, double click on the appropriate box and select ‘checked’</w:t>
            </w:r>
            <w:r>
              <w:rPr>
                <w:rFonts w:cs="Arial"/>
                <w:sz w:val="20"/>
                <w:szCs w:val="20"/>
              </w:rPr>
              <w:t>.</w:t>
            </w:r>
          </w:p>
          <w:p w14:paraId="1D72D6EA" w14:textId="77777777" w:rsidR="001D7C99" w:rsidRDefault="001D7C99" w:rsidP="00240E6D">
            <w:pPr>
              <w:jc w:val="both"/>
              <w:outlineLvl w:val="2"/>
              <w:rPr>
                <w:b/>
                <w:i/>
                <w:sz w:val="20"/>
                <w:szCs w:val="20"/>
              </w:rPr>
            </w:pPr>
          </w:p>
          <w:p w14:paraId="55CE290A" w14:textId="0D8BCEF6" w:rsidR="00955D20" w:rsidRDefault="008E4042" w:rsidP="00240E6D">
            <w:pPr>
              <w:jc w:val="both"/>
              <w:outlineLvl w:val="2"/>
              <w:rPr>
                <w:b/>
                <w:i/>
                <w:sz w:val="20"/>
                <w:szCs w:val="20"/>
              </w:rPr>
            </w:pPr>
            <w:r>
              <w:rPr>
                <w:b/>
                <w:i/>
                <w:sz w:val="20"/>
                <w:szCs w:val="20"/>
              </w:rPr>
              <w:t xml:space="preserve">The NDCN HR Team require a copy of the form as evidence of the meeting having taken place. </w:t>
            </w:r>
            <w:r w:rsidRPr="00C4007D">
              <w:rPr>
                <w:b/>
                <w:i/>
                <w:sz w:val="20"/>
                <w:szCs w:val="20"/>
              </w:rPr>
              <w:t xml:space="preserve">All information provided on this form is treated </w:t>
            </w:r>
            <w:r>
              <w:rPr>
                <w:b/>
                <w:i/>
                <w:sz w:val="20"/>
                <w:szCs w:val="20"/>
              </w:rPr>
              <w:t xml:space="preserve">as confidential, </w:t>
            </w:r>
            <w:r w:rsidRPr="00C4007D">
              <w:rPr>
                <w:b/>
                <w:i/>
                <w:sz w:val="20"/>
                <w:szCs w:val="20"/>
              </w:rPr>
              <w:t>will be stored securely by the HR Team</w:t>
            </w:r>
            <w:r>
              <w:rPr>
                <w:b/>
                <w:i/>
                <w:sz w:val="20"/>
                <w:szCs w:val="20"/>
              </w:rPr>
              <w:t>, only accessed by HR and authorised personnel.</w:t>
            </w:r>
            <w:r w:rsidR="00AB1785">
              <w:rPr>
                <w:b/>
                <w:i/>
                <w:sz w:val="20"/>
                <w:szCs w:val="20"/>
              </w:rPr>
              <w:t xml:space="preserve"> </w:t>
            </w:r>
          </w:p>
          <w:p w14:paraId="5FC576A9" w14:textId="612A9977" w:rsidR="001D7C99" w:rsidRDefault="001D7C99" w:rsidP="00240E6D">
            <w:pPr>
              <w:jc w:val="both"/>
              <w:outlineLvl w:val="2"/>
              <w:rPr>
                <w:rFonts w:cs="Arial"/>
                <w:sz w:val="20"/>
                <w:szCs w:val="20"/>
              </w:rPr>
            </w:pPr>
          </w:p>
          <w:p w14:paraId="3A4E5A40" w14:textId="36166002" w:rsidR="006B2014" w:rsidRPr="006B2014" w:rsidRDefault="006B2014" w:rsidP="007C131F">
            <w:pPr>
              <w:pStyle w:val="SubsectionHeading"/>
            </w:pPr>
            <w:r w:rsidRPr="006B2014">
              <w:t>Training and support</w:t>
            </w:r>
          </w:p>
          <w:p w14:paraId="57356493" w14:textId="5EF78BB7" w:rsidR="00BD57AA" w:rsidRPr="00C4007D" w:rsidRDefault="00BD57AA" w:rsidP="00BD57AA">
            <w:pPr>
              <w:jc w:val="both"/>
              <w:outlineLvl w:val="2"/>
              <w:rPr>
                <w:rFonts w:cs="Arial"/>
                <w:sz w:val="20"/>
                <w:szCs w:val="20"/>
              </w:rPr>
            </w:pPr>
            <w:r w:rsidRPr="00C4007D">
              <w:rPr>
                <w:rFonts w:cs="Arial"/>
                <w:sz w:val="20"/>
                <w:szCs w:val="20"/>
              </w:rPr>
              <w:t>Several guides and resources are available to support both reviewers and reviewees</w:t>
            </w:r>
            <w:r w:rsidR="00807E19" w:rsidRPr="00C4007D">
              <w:rPr>
                <w:rFonts w:cs="Arial"/>
                <w:sz w:val="20"/>
                <w:szCs w:val="20"/>
              </w:rPr>
              <w:t>:</w:t>
            </w:r>
          </w:p>
          <w:p w14:paraId="3B90C1F8" w14:textId="7E0D54A5" w:rsidR="006B2014" w:rsidRDefault="006B2014" w:rsidP="006B2014">
            <w:pPr>
              <w:jc w:val="both"/>
              <w:outlineLvl w:val="2"/>
              <w:rPr>
                <w:rStyle w:val="Hyperlink"/>
                <w:sz w:val="20"/>
                <w:szCs w:val="20"/>
              </w:rPr>
            </w:pPr>
            <w:r w:rsidRPr="006B2014">
              <w:rPr>
                <w:rFonts w:cs="Arial"/>
                <w:b/>
                <w:bCs/>
                <w:sz w:val="20"/>
                <w:szCs w:val="20"/>
              </w:rPr>
              <w:t>For reviewees</w:t>
            </w:r>
            <w:r w:rsidRPr="00C4007D">
              <w:rPr>
                <w:rFonts w:cs="Arial"/>
                <w:sz w:val="20"/>
                <w:szCs w:val="20"/>
              </w:rPr>
              <w:t xml:space="preserve">: </w:t>
            </w:r>
            <w:hyperlink r:id="rId11" w:history="1">
              <w:r w:rsidRPr="00C4007D">
                <w:rPr>
                  <w:rStyle w:val="Hyperlink"/>
                  <w:sz w:val="20"/>
                  <w:szCs w:val="20"/>
                </w:rPr>
                <w:t>https://pod.admin.ox.ac.uk/for-reviewees</w:t>
              </w:r>
            </w:hyperlink>
            <w:r>
              <w:rPr>
                <w:rStyle w:val="Hyperlink"/>
                <w:sz w:val="20"/>
                <w:szCs w:val="20"/>
              </w:rPr>
              <w:t xml:space="preserve">: </w:t>
            </w:r>
            <w:r w:rsidRPr="006B2014">
              <w:rPr>
                <w:rStyle w:val="Hyperlink"/>
                <w:color w:val="000000" w:themeColor="text1"/>
                <w:sz w:val="20"/>
                <w:szCs w:val="20"/>
                <w:u w:val="none"/>
              </w:rPr>
              <w:t xml:space="preserve">Includes </w:t>
            </w:r>
            <w:r>
              <w:rPr>
                <w:rStyle w:val="Hyperlink"/>
                <w:color w:val="000000" w:themeColor="text1"/>
                <w:sz w:val="20"/>
                <w:szCs w:val="20"/>
                <w:u w:val="none"/>
              </w:rPr>
              <w:t>“Making the most of your PDR” and “Career conversations for individuals”</w:t>
            </w:r>
          </w:p>
          <w:p w14:paraId="36603D09" w14:textId="4463749D" w:rsidR="00BD57AA" w:rsidRPr="006B2014" w:rsidRDefault="00BD57AA" w:rsidP="00BD57AA">
            <w:pPr>
              <w:rPr>
                <w:color w:val="000000" w:themeColor="text1"/>
                <w:sz w:val="20"/>
                <w:szCs w:val="20"/>
              </w:rPr>
            </w:pPr>
            <w:r w:rsidRPr="006B2014">
              <w:rPr>
                <w:rFonts w:cs="Arial"/>
                <w:b/>
                <w:bCs/>
                <w:sz w:val="20"/>
                <w:szCs w:val="20"/>
              </w:rPr>
              <w:t>For reviewers</w:t>
            </w:r>
            <w:r w:rsidRPr="00C4007D">
              <w:rPr>
                <w:rFonts w:cs="Arial"/>
                <w:sz w:val="20"/>
                <w:szCs w:val="20"/>
              </w:rPr>
              <w:t xml:space="preserve">: </w:t>
            </w:r>
            <w:hyperlink r:id="rId12" w:history="1">
              <w:r w:rsidRPr="00C4007D">
                <w:rPr>
                  <w:rStyle w:val="Hyperlink"/>
                  <w:sz w:val="20"/>
                  <w:szCs w:val="20"/>
                </w:rPr>
                <w:t>https://pod.admin.ox.ac.uk/for-reviewers</w:t>
              </w:r>
            </w:hyperlink>
            <w:r w:rsidR="006B2014">
              <w:rPr>
                <w:rStyle w:val="Hyperlink"/>
                <w:sz w:val="20"/>
                <w:szCs w:val="20"/>
              </w:rPr>
              <w:t xml:space="preserve">: </w:t>
            </w:r>
            <w:r w:rsidR="006B2014">
              <w:rPr>
                <w:rStyle w:val="Hyperlink"/>
                <w:color w:val="000000" w:themeColor="text1"/>
                <w:sz w:val="20"/>
                <w:szCs w:val="20"/>
                <w:u w:val="none"/>
              </w:rPr>
              <w:t>Includes the PDR reviewers’ role, preparing for the PDR, agreeing objectives, learning and development conversations for managers, and career conversations for managers.</w:t>
            </w:r>
          </w:p>
          <w:p w14:paraId="49B7C7FF" w14:textId="1FB208B8" w:rsidR="00FF1454" w:rsidRPr="00C4007D" w:rsidRDefault="00FF1454" w:rsidP="00BD57AA">
            <w:pPr>
              <w:jc w:val="both"/>
              <w:outlineLvl w:val="2"/>
              <w:rPr>
                <w:sz w:val="20"/>
                <w:szCs w:val="20"/>
              </w:rPr>
            </w:pPr>
          </w:p>
          <w:p w14:paraId="30C14AE6" w14:textId="7F37C292" w:rsidR="00BD57AA" w:rsidRPr="00FF1454" w:rsidRDefault="00FF1454" w:rsidP="00BD57AA">
            <w:pPr>
              <w:jc w:val="both"/>
              <w:outlineLvl w:val="2"/>
              <w:rPr>
                <w:rFonts w:cs="Arial"/>
                <w:sz w:val="20"/>
                <w:szCs w:val="20"/>
              </w:rPr>
            </w:pPr>
            <w:r>
              <w:rPr>
                <w:rFonts w:cs="Arial"/>
                <w:sz w:val="20"/>
                <w:szCs w:val="20"/>
              </w:rPr>
              <w:t>Further information about PDR</w:t>
            </w:r>
            <w:r w:rsidR="00136A1B">
              <w:rPr>
                <w:rFonts w:cs="Arial"/>
                <w:sz w:val="20"/>
                <w:szCs w:val="20"/>
              </w:rPr>
              <w:t xml:space="preserve"> </w:t>
            </w:r>
            <w:r>
              <w:rPr>
                <w:rFonts w:cs="Arial"/>
                <w:sz w:val="20"/>
                <w:szCs w:val="20"/>
              </w:rPr>
              <w:t xml:space="preserve">can be found on the </w:t>
            </w:r>
            <w:r w:rsidRPr="00FF1454">
              <w:rPr>
                <w:rFonts w:cs="Arial"/>
                <w:sz w:val="20"/>
                <w:szCs w:val="20"/>
              </w:rPr>
              <w:t>PDR page of the NDCN website:</w:t>
            </w:r>
          </w:p>
          <w:p w14:paraId="2DDF919A" w14:textId="0BAA1859" w:rsidR="00FF1454" w:rsidRPr="00FF1454" w:rsidRDefault="007442D0" w:rsidP="00FF1454">
            <w:pPr>
              <w:rPr>
                <w:sz w:val="20"/>
                <w:szCs w:val="20"/>
              </w:rPr>
            </w:pPr>
            <w:hyperlink r:id="rId13" w:history="1">
              <w:r w:rsidR="00FF1454" w:rsidRPr="00FF1454">
                <w:rPr>
                  <w:rStyle w:val="Hyperlink"/>
                  <w:sz w:val="20"/>
                  <w:szCs w:val="20"/>
                </w:rPr>
                <w:t>https://www.ndcn.ox.ac.uk/about/staff-development/personal-development-reviews</w:t>
              </w:r>
            </w:hyperlink>
          </w:p>
          <w:p w14:paraId="3EE9F18C" w14:textId="77777777" w:rsidR="00FF1454" w:rsidRPr="00C4007D" w:rsidRDefault="00FF1454" w:rsidP="00BD57AA">
            <w:pPr>
              <w:jc w:val="both"/>
              <w:outlineLvl w:val="2"/>
              <w:rPr>
                <w:rFonts w:cs="Arial"/>
                <w:sz w:val="20"/>
                <w:szCs w:val="20"/>
              </w:rPr>
            </w:pPr>
          </w:p>
          <w:p w14:paraId="7DD96176" w14:textId="24FC6A00" w:rsidR="00006835" w:rsidRPr="00006835" w:rsidRDefault="00A22D65" w:rsidP="00240E6D">
            <w:pPr>
              <w:jc w:val="both"/>
              <w:outlineLvl w:val="2"/>
              <w:rPr>
                <w:rFonts w:cs="Arial"/>
                <w:color w:val="0563C1" w:themeColor="hyperlink"/>
                <w:sz w:val="20"/>
                <w:szCs w:val="20"/>
                <w:u w:val="single"/>
              </w:rPr>
            </w:pPr>
            <w:r>
              <w:rPr>
                <w:rFonts w:cs="Arial"/>
                <w:sz w:val="20"/>
                <w:szCs w:val="20"/>
              </w:rPr>
              <w:lastRenderedPageBreak/>
              <w:t>Should</w:t>
            </w:r>
            <w:r w:rsidR="003740A2" w:rsidRPr="00C4007D">
              <w:rPr>
                <w:rFonts w:cs="Arial"/>
                <w:sz w:val="20"/>
                <w:szCs w:val="20"/>
              </w:rPr>
              <w:t xml:space="preserve"> you have any queries</w:t>
            </w:r>
            <w:r w:rsidR="008F3C7C" w:rsidRPr="00C4007D">
              <w:rPr>
                <w:rFonts w:cs="Arial"/>
                <w:sz w:val="20"/>
                <w:szCs w:val="20"/>
              </w:rPr>
              <w:t xml:space="preserve"> or concerns about the PDR process</w:t>
            </w:r>
            <w:r w:rsidR="00941A3C" w:rsidRPr="00C4007D">
              <w:rPr>
                <w:rFonts w:cs="Arial"/>
                <w:sz w:val="20"/>
                <w:szCs w:val="20"/>
              </w:rPr>
              <w:t>,</w:t>
            </w:r>
            <w:r w:rsidR="003740A2" w:rsidRPr="00C4007D">
              <w:rPr>
                <w:rFonts w:cs="Arial"/>
                <w:sz w:val="20"/>
                <w:szCs w:val="20"/>
              </w:rPr>
              <w:t xml:space="preserve"> please contact</w:t>
            </w:r>
            <w:r w:rsidR="008F3C7C" w:rsidRPr="00C4007D">
              <w:rPr>
                <w:rFonts w:cs="Arial"/>
                <w:sz w:val="20"/>
                <w:szCs w:val="20"/>
              </w:rPr>
              <w:t xml:space="preserve"> the NDCN HR Team:</w:t>
            </w:r>
            <w:r w:rsidR="003740A2" w:rsidRPr="00C4007D">
              <w:rPr>
                <w:rFonts w:cs="Arial"/>
                <w:sz w:val="20"/>
                <w:szCs w:val="20"/>
              </w:rPr>
              <w:t xml:space="preserve"> </w:t>
            </w:r>
            <w:hyperlink r:id="rId14" w:history="1">
              <w:r w:rsidR="003740A2" w:rsidRPr="00C4007D">
                <w:rPr>
                  <w:rStyle w:val="Hyperlink"/>
                  <w:rFonts w:cs="Arial"/>
                  <w:sz w:val="20"/>
                  <w:szCs w:val="20"/>
                </w:rPr>
                <w:t>hr@ndcn.ox.ac.uk</w:t>
              </w:r>
            </w:hyperlink>
            <w:r w:rsidR="006600DA" w:rsidRPr="00C4007D">
              <w:rPr>
                <w:rStyle w:val="Hyperlink"/>
                <w:rFonts w:cs="Arial"/>
                <w:sz w:val="20"/>
                <w:szCs w:val="20"/>
              </w:rPr>
              <w:t>.</w:t>
            </w:r>
          </w:p>
          <w:p w14:paraId="43D38EB1" w14:textId="14B94EFB" w:rsidR="00006835" w:rsidRPr="00C4007D" w:rsidRDefault="00006835" w:rsidP="00240E6D">
            <w:pPr>
              <w:jc w:val="both"/>
              <w:outlineLvl w:val="2"/>
              <w:rPr>
                <w:rFonts w:cs="Arial"/>
                <w:sz w:val="20"/>
                <w:szCs w:val="20"/>
              </w:rPr>
            </w:pPr>
          </w:p>
        </w:tc>
      </w:tr>
    </w:tbl>
    <w:p w14:paraId="2DC6F62C" w14:textId="44DEAF88" w:rsidR="00006835" w:rsidRPr="00006835" w:rsidRDefault="00006835">
      <w:pPr>
        <w:rPr>
          <w:b/>
          <w:sz w:val="20"/>
          <w:szCs w:val="20"/>
        </w:rPr>
      </w:pPr>
    </w:p>
    <w:tbl>
      <w:tblPr>
        <w:tblW w:w="9639" w:type="dxa"/>
        <w:tblLayout w:type="fixed"/>
        <w:tblCellMar>
          <w:top w:w="28" w:type="dxa"/>
        </w:tblCellMar>
        <w:tblLook w:val="0000" w:firstRow="0" w:lastRow="0" w:firstColumn="0" w:lastColumn="0" w:noHBand="0" w:noVBand="0"/>
      </w:tblPr>
      <w:tblGrid>
        <w:gridCol w:w="9639"/>
      </w:tblGrid>
      <w:tr w:rsidR="00006835" w:rsidRPr="00006835" w14:paraId="62521B54" w14:textId="77777777" w:rsidTr="00B542C9">
        <w:trPr>
          <w:trHeight w:hRule="exact" w:val="340"/>
        </w:trPr>
        <w:tc>
          <w:tcPr>
            <w:tcW w:w="9639" w:type="dxa"/>
            <w:shd w:val="clear" w:color="auto" w:fill="002147"/>
            <w:vAlign w:val="center"/>
          </w:tcPr>
          <w:p w14:paraId="6D1539AA" w14:textId="462C11B8" w:rsidR="00006835" w:rsidRPr="00006835" w:rsidRDefault="00006835" w:rsidP="00B67C71">
            <w:pPr>
              <w:pStyle w:val="SectionHeading"/>
              <w:keepNext/>
              <w:keepLines/>
              <w:numPr>
                <w:ilvl w:val="0"/>
                <w:numId w:val="13"/>
              </w:numPr>
            </w:pPr>
            <w:r w:rsidRPr="00006835">
              <w:lastRenderedPageBreak/>
              <w:t>About you</w:t>
            </w:r>
          </w:p>
        </w:tc>
      </w:tr>
      <w:tr w:rsidR="00006835" w:rsidRPr="00006835" w14:paraId="30838A8A" w14:textId="77777777" w:rsidTr="00B542C9">
        <w:trPr>
          <w:trHeight w:hRule="exact" w:val="57"/>
        </w:trPr>
        <w:tc>
          <w:tcPr>
            <w:tcW w:w="9639" w:type="dxa"/>
            <w:tcBorders>
              <w:top w:val="single" w:sz="4" w:space="0" w:color="auto"/>
            </w:tcBorders>
            <w:shd w:val="clear" w:color="auto" w:fill="auto"/>
            <w:vAlign w:val="bottom"/>
          </w:tcPr>
          <w:p w14:paraId="02EF4700" w14:textId="77777777" w:rsidR="00006835" w:rsidRPr="00006835" w:rsidRDefault="00006835" w:rsidP="00B67C71">
            <w:pPr>
              <w:pStyle w:val="SectionHeading"/>
              <w:keepNext/>
              <w:keepLines/>
            </w:pPr>
          </w:p>
        </w:tc>
      </w:tr>
    </w:tbl>
    <w:p w14:paraId="2E00BB11" w14:textId="77777777" w:rsidR="00006835" w:rsidRPr="00006835" w:rsidRDefault="00006835" w:rsidP="00B67C71">
      <w:pPr>
        <w:keepNext/>
        <w:keepLines/>
        <w:rPr>
          <w:b/>
          <w:sz w:val="20"/>
          <w:szCs w:val="20"/>
        </w:rPr>
      </w:pPr>
    </w:p>
    <w:p w14:paraId="713B35A2" w14:textId="459236DE" w:rsidR="003429C9" w:rsidRPr="00006835" w:rsidRDefault="006840DD" w:rsidP="00B67C71">
      <w:pPr>
        <w:keepNext/>
        <w:keepLines/>
        <w:rPr>
          <w:sz w:val="20"/>
          <w:szCs w:val="20"/>
        </w:rPr>
      </w:pPr>
      <w:r w:rsidRPr="00006835">
        <w:rPr>
          <w:sz w:val="20"/>
          <w:szCs w:val="20"/>
        </w:rPr>
        <w:t>N</w:t>
      </w:r>
      <w:r w:rsidR="003429C9" w:rsidRPr="00006835">
        <w:rPr>
          <w:sz w:val="20"/>
          <w:szCs w:val="20"/>
        </w:rPr>
        <w:t>ame</w:t>
      </w:r>
      <w:r w:rsidRPr="00006835">
        <w:rPr>
          <w:sz w:val="20"/>
          <w:szCs w:val="20"/>
        </w:rPr>
        <w:t xml:space="preserve"> of reviewee</w:t>
      </w:r>
      <w:r w:rsidR="003429C9" w:rsidRPr="00006835">
        <w:rPr>
          <w:sz w:val="20"/>
          <w:szCs w:val="20"/>
        </w:rPr>
        <w:t>:</w:t>
      </w:r>
      <w:r w:rsidR="003429C9" w:rsidRPr="00006835">
        <w:rPr>
          <w:sz w:val="20"/>
          <w:szCs w:val="20"/>
        </w:rPr>
        <w:tab/>
      </w:r>
      <w:r w:rsidR="003429C9" w:rsidRPr="00006835">
        <w:rPr>
          <w:sz w:val="20"/>
          <w:szCs w:val="20"/>
        </w:rPr>
        <w:tab/>
      </w:r>
      <w:r w:rsidR="003429C9" w:rsidRPr="00006835">
        <w:rPr>
          <w:sz w:val="20"/>
          <w:szCs w:val="20"/>
        </w:rPr>
        <w:fldChar w:fldCharType="begin">
          <w:ffData>
            <w:name w:val="Reviewer"/>
            <w:enabled/>
            <w:calcOnExit w:val="0"/>
            <w:textInput/>
          </w:ffData>
        </w:fldChar>
      </w:r>
      <w:r w:rsidR="003429C9" w:rsidRPr="00006835">
        <w:rPr>
          <w:sz w:val="20"/>
          <w:szCs w:val="20"/>
        </w:rPr>
        <w:instrText xml:space="preserve"> FORMTEXT </w:instrText>
      </w:r>
      <w:r w:rsidR="003429C9" w:rsidRPr="00006835">
        <w:rPr>
          <w:sz w:val="20"/>
          <w:szCs w:val="20"/>
        </w:rPr>
      </w:r>
      <w:r w:rsidR="003429C9" w:rsidRPr="00006835">
        <w:rPr>
          <w:sz w:val="20"/>
          <w:szCs w:val="20"/>
        </w:rPr>
        <w:fldChar w:fldCharType="separate"/>
      </w:r>
      <w:r w:rsidR="003429C9" w:rsidRPr="00006835">
        <w:rPr>
          <w:sz w:val="20"/>
          <w:szCs w:val="20"/>
        </w:rPr>
        <w:t> </w:t>
      </w:r>
      <w:r w:rsidR="003429C9" w:rsidRPr="00006835">
        <w:rPr>
          <w:sz w:val="20"/>
          <w:szCs w:val="20"/>
        </w:rPr>
        <w:t> </w:t>
      </w:r>
      <w:r w:rsidR="003429C9" w:rsidRPr="00006835">
        <w:rPr>
          <w:sz w:val="20"/>
          <w:szCs w:val="20"/>
        </w:rPr>
        <w:t> </w:t>
      </w:r>
      <w:r w:rsidR="003429C9" w:rsidRPr="00006835">
        <w:rPr>
          <w:sz w:val="20"/>
          <w:szCs w:val="20"/>
        </w:rPr>
        <w:t> </w:t>
      </w:r>
      <w:r w:rsidR="003429C9" w:rsidRPr="00006835">
        <w:rPr>
          <w:sz w:val="20"/>
          <w:szCs w:val="20"/>
        </w:rPr>
        <w:t> </w:t>
      </w:r>
      <w:r w:rsidR="003429C9" w:rsidRPr="00006835">
        <w:rPr>
          <w:sz w:val="20"/>
          <w:szCs w:val="20"/>
        </w:rPr>
        <w:fldChar w:fldCharType="end"/>
      </w:r>
    </w:p>
    <w:p w14:paraId="096DFAF6" w14:textId="5B416CA8" w:rsidR="003429C9" w:rsidRPr="00006835" w:rsidRDefault="003429C9" w:rsidP="00B67C71">
      <w:pPr>
        <w:keepNext/>
        <w:keepLines/>
        <w:rPr>
          <w:sz w:val="20"/>
          <w:szCs w:val="20"/>
        </w:rPr>
      </w:pPr>
    </w:p>
    <w:p w14:paraId="77F25932" w14:textId="35BAF291" w:rsidR="003429C9" w:rsidRPr="00006835" w:rsidRDefault="003429C9" w:rsidP="00B67C71">
      <w:pPr>
        <w:keepNext/>
        <w:keepLines/>
        <w:rPr>
          <w:sz w:val="20"/>
          <w:szCs w:val="20"/>
        </w:rPr>
      </w:pPr>
      <w:r w:rsidRPr="00006835">
        <w:rPr>
          <w:sz w:val="20"/>
          <w:szCs w:val="20"/>
        </w:rPr>
        <w:t>Job title:</w:t>
      </w:r>
      <w:r w:rsidRPr="00006835">
        <w:rPr>
          <w:sz w:val="20"/>
          <w:szCs w:val="20"/>
        </w:rPr>
        <w:tab/>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5FF868DC" w14:textId="57DBA500" w:rsidR="003429C9" w:rsidRPr="00006835" w:rsidRDefault="003429C9" w:rsidP="00B67C71">
      <w:pPr>
        <w:keepNext/>
        <w:keepLines/>
        <w:rPr>
          <w:sz w:val="20"/>
          <w:szCs w:val="20"/>
        </w:rPr>
      </w:pPr>
    </w:p>
    <w:p w14:paraId="2055CC1D" w14:textId="322292D6" w:rsidR="003429C9" w:rsidRPr="00006835" w:rsidRDefault="003429C9" w:rsidP="00B67C71">
      <w:pPr>
        <w:keepNext/>
        <w:keepLines/>
        <w:rPr>
          <w:sz w:val="20"/>
          <w:szCs w:val="20"/>
        </w:rPr>
      </w:pPr>
      <w:r w:rsidRPr="00006835">
        <w:rPr>
          <w:sz w:val="20"/>
          <w:szCs w:val="20"/>
        </w:rPr>
        <w:t>Reviewer:</w:t>
      </w:r>
      <w:r w:rsidRPr="00006835">
        <w:rPr>
          <w:sz w:val="20"/>
          <w:szCs w:val="20"/>
        </w:rPr>
        <w:tab/>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7367E64B" w14:textId="73FAC12E" w:rsidR="003429C9" w:rsidRPr="00006835" w:rsidRDefault="003429C9" w:rsidP="00B67C71">
      <w:pPr>
        <w:keepNext/>
        <w:keepLines/>
        <w:rPr>
          <w:sz w:val="20"/>
          <w:szCs w:val="20"/>
        </w:rPr>
      </w:pPr>
    </w:p>
    <w:p w14:paraId="75D1FE50" w14:textId="46EC6CE1" w:rsidR="003429C9" w:rsidRPr="00006835" w:rsidRDefault="003429C9" w:rsidP="00B67C71">
      <w:pPr>
        <w:keepNext/>
        <w:keepLines/>
        <w:rPr>
          <w:sz w:val="20"/>
          <w:szCs w:val="20"/>
        </w:rPr>
      </w:pPr>
      <w:r w:rsidRPr="00006835">
        <w:rPr>
          <w:sz w:val="20"/>
          <w:szCs w:val="20"/>
        </w:rPr>
        <w:t>Second Reviewer</w:t>
      </w:r>
      <w:r w:rsidRPr="00006835">
        <w:rPr>
          <w:sz w:val="20"/>
          <w:szCs w:val="20"/>
        </w:rPr>
        <w:tab/>
      </w:r>
      <w:r w:rsidRPr="00006835">
        <w:rPr>
          <w:sz w:val="20"/>
          <w:szCs w:val="20"/>
        </w:rPr>
        <w:tab/>
      </w:r>
    </w:p>
    <w:p w14:paraId="31DD6E19" w14:textId="0BFD2E66" w:rsidR="006E6ED2" w:rsidRPr="00006835" w:rsidRDefault="006E6ED2" w:rsidP="00B67C71">
      <w:pPr>
        <w:keepNext/>
        <w:keepLines/>
        <w:rPr>
          <w:sz w:val="20"/>
          <w:szCs w:val="20"/>
        </w:rPr>
      </w:pPr>
      <w:r w:rsidRPr="00006835">
        <w:rPr>
          <w:sz w:val="20"/>
          <w:szCs w:val="20"/>
        </w:rPr>
        <w:t>(if applicable):</w:t>
      </w:r>
      <w:r w:rsidRPr="00006835">
        <w:rPr>
          <w:sz w:val="20"/>
          <w:szCs w:val="20"/>
        </w:rPr>
        <w:tab/>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192294E2" w14:textId="5EB65D85" w:rsidR="003429C9" w:rsidRPr="00006835" w:rsidRDefault="003429C9" w:rsidP="00B67C71">
      <w:pPr>
        <w:keepNext/>
        <w:keepLines/>
        <w:rPr>
          <w:sz w:val="20"/>
          <w:szCs w:val="20"/>
        </w:rPr>
      </w:pPr>
    </w:p>
    <w:p w14:paraId="152E92BB" w14:textId="2AEE26EE" w:rsidR="003429C9" w:rsidRPr="00006835" w:rsidRDefault="003429C9" w:rsidP="00B67C71">
      <w:pPr>
        <w:keepNext/>
        <w:keepLines/>
        <w:rPr>
          <w:sz w:val="20"/>
          <w:szCs w:val="20"/>
        </w:rPr>
      </w:pPr>
      <w:r w:rsidRPr="00006835">
        <w:rPr>
          <w:sz w:val="20"/>
          <w:szCs w:val="20"/>
        </w:rPr>
        <w:t>Date of review:</w:t>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761F5509" w14:textId="77777777" w:rsidR="00006835" w:rsidRPr="00006835" w:rsidRDefault="00006835" w:rsidP="00B67C71">
      <w:pPr>
        <w:keepNext/>
        <w:keepLines/>
        <w:rPr>
          <w:sz w:val="20"/>
          <w:szCs w:val="20"/>
        </w:rPr>
      </w:pPr>
    </w:p>
    <w:p w14:paraId="0D6627A9" w14:textId="4EF3B2CD" w:rsidR="00006835" w:rsidRPr="00006835" w:rsidRDefault="00006835" w:rsidP="00B67C71">
      <w:pPr>
        <w:keepNext/>
        <w:keepLines/>
        <w:rPr>
          <w:sz w:val="20"/>
          <w:szCs w:val="20"/>
        </w:rPr>
      </w:pPr>
      <w:r w:rsidRPr="00006835">
        <w:rPr>
          <w:sz w:val="20"/>
          <w:szCs w:val="20"/>
        </w:rPr>
        <w:t xml:space="preserve">Are you on a fixed term contract? </w:t>
      </w:r>
      <w:r w:rsidRPr="00006835">
        <w:rPr>
          <w:sz w:val="20"/>
          <w:szCs w:val="20"/>
        </w:rPr>
        <w:tab/>
      </w:r>
      <w:r w:rsidRPr="00006835">
        <w:rPr>
          <w:sz w:val="20"/>
          <w:szCs w:val="20"/>
        </w:rPr>
        <w:tab/>
        <w:t xml:space="preserve">Yes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7442D0">
        <w:rPr>
          <w:sz w:val="20"/>
          <w:szCs w:val="20"/>
        </w:rPr>
      </w:r>
      <w:r w:rsidR="007442D0">
        <w:rPr>
          <w:sz w:val="20"/>
          <w:szCs w:val="20"/>
        </w:rPr>
        <w:fldChar w:fldCharType="separate"/>
      </w:r>
      <w:r w:rsidRPr="00006835">
        <w:rPr>
          <w:sz w:val="20"/>
          <w:szCs w:val="20"/>
        </w:rPr>
        <w:fldChar w:fldCharType="end"/>
      </w:r>
      <w:r w:rsidRPr="00006835">
        <w:rPr>
          <w:sz w:val="20"/>
          <w:szCs w:val="20"/>
        </w:rPr>
        <w:tab/>
      </w:r>
      <w:r w:rsidRPr="00006835">
        <w:rPr>
          <w:sz w:val="20"/>
          <w:szCs w:val="20"/>
        </w:rPr>
        <w:tab/>
        <w:t xml:space="preserve">No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7442D0">
        <w:rPr>
          <w:sz w:val="20"/>
          <w:szCs w:val="20"/>
        </w:rPr>
      </w:r>
      <w:r w:rsidR="007442D0">
        <w:rPr>
          <w:sz w:val="20"/>
          <w:szCs w:val="20"/>
        </w:rPr>
        <w:fldChar w:fldCharType="separate"/>
      </w:r>
      <w:r w:rsidRPr="00006835">
        <w:rPr>
          <w:sz w:val="20"/>
          <w:szCs w:val="20"/>
        </w:rPr>
        <w:fldChar w:fldCharType="end"/>
      </w:r>
    </w:p>
    <w:p w14:paraId="230C3B17" w14:textId="77777777" w:rsidR="00006835" w:rsidRPr="00006835" w:rsidRDefault="00006835" w:rsidP="00B67C71">
      <w:pPr>
        <w:keepNext/>
        <w:keepLines/>
        <w:rPr>
          <w:sz w:val="20"/>
          <w:szCs w:val="20"/>
        </w:rPr>
      </w:pPr>
    </w:p>
    <w:p w14:paraId="0D583E99" w14:textId="345C2B3E" w:rsidR="00006835" w:rsidRPr="00006835" w:rsidRDefault="00006835" w:rsidP="00B67C71">
      <w:pPr>
        <w:keepNext/>
        <w:keepLines/>
        <w:rPr>
          <w:sz w:val="20"/>
          <w:szCs w:val="20"/>
        </w:rPr>
      </w:pPr>
      <w:r w:rsidRPr="00006835">
        <w:rPr>
          <w:sz w:val="20"/>
          <w:szCs w:val="20"/>
        </w:rPr>
        <w:t>If yes, when does your contract end?</w:t>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04A6522E" w14:textId="104DF788" w:rsidR="00CF042C" w:rsidRDefault="00CF042C" w:rsidP="00B67C71">
      <w:pPr>
        <w:keepNext/>
        <w:keepLines/>
        <w:rPr>
          <w:b/>
          <w:sz w:val="20"/>
          <w:szCs w:val="20"/>
        </w:rPr>
      </w:pPr>
    </w:p>
    <w:p w14:paraId="1A1DE1A5" w14:textId="77777777" w:rsidR="00B67C71" w:rsidRPr="00006835" w:rsidRDefault="00B67C71" w:rsidP="00B67C71">
      <w:pPr>
        <w:keepNext/>
        <w:keepLines/>
        <w:rPr>
          <w:b/>
          <w:sz w:val="20"/>
          <w:szCs w:val="20"/>
        </w:rPr>
      </w:pPr>
    </w:p>
    <w:tbl>
      <w:tblPr>
        <w:tblW w:w="9639" w:type="dxa"/>
        <w:tblLayout w:type="fixed"/>
        <w:tblCellMar>
          <w:top w:w="28" w:type="dxa"/>
        </w:tblCellMar>
        <w:tblLook w:val="0000" w:firstRow="0" w:lastRow="0" w:firstColumn="0" w:lastColumn="0" w:noHBand="0" w:noVBand="0"/>
      </w:tblPr>
      <w:tblGrid>
        <w:gridCol w:w="9639"/>
      </w:tblGrid>
      <w:tr w:rsidR="00AD0B38" w:rsidRPr="00006835" w14:paraId="2E53BA58" w14:textId="77777777" w:rsidTr="00AD0B38">
        <w:trPr>
          <w:trHeight w:hRule="exact" w:val="340"/>
        </w:trPr>
        <w:tc>
          <w:tcPr>
            <w:tcW w:w="9639" w:type="dxa"/>
            <w:shd w:val="clear" w:color="auto" w:fill="002147"/>
            <w:vAlign w:val="center"/>
          </w:tcPr>
          <w:p w14:paraId="5DCD76CF" w14:textId="23B0A599" w:rsidR="00424A50" w:rsidRPr="00A56B14" w:rsidRDefault="009A2E0A" w:rsidP="00B67C71">
            <w:pPr>
              <w:pStyle w:val="SectionHeading"/>
              <w:keepNext/>
              <w:keepLines/>
              <w:numPr>
                <w:ilvl w:val="0"/>
                <w:numId w:val="13"/>
              </w:numPr>
            </w:pPr>
            <w:r w:rsidRPr="00A56B14">
              <w:t>Taking stock</w:t>
            </w:r>
          </w:p>
        </w:tc>
      </w:tr>
      <w:tr w:rsidR="00AD0B38" w:rsidRPr="00006835" w14:paraId="42B377A9" w14:textId="77777777" w:rsidTr="00AD0B38">
        <w:trPr>
          <w:trHeight w:hRule="exact" w:val="57"/>
        </w:trPr>
        <w:tc>
          <w:tcPr>
            <w:tcW w:w="9639" w:type="dxa"/>
            <w:tcBorders>
              <w:top w:val="single" w:sz="4" w:space="0" w:color="auto"/>
            </w:tcBorders>
            <w:shd w:val="clear" w:color="auto" w:fill="auto"/>
            <w:vAlign w:val="bottom"/>
          </w:tcPr>
          <w:p w14:paraId="5D207EF5" w14:textId="77777777" w:rsidR="00424A50" w:rsidRPr="00006835" w:rsidRDefault="00424A50" w:rsidP="00B67C71">
            <w:pPr>
              <w:pStyle w:val="SectionHeading"/>
              <w:keepNext/>
              <w:keepLines/>
            </w:pPr>
          </w:p>
        </w:tc>
      </w:tr>
    </w:tbl>
    <w:p w14:paraId="0C437262" w14:textId="6D026C6F" w:rsidR="00527EC1" w:rsidRPr="00006835" w:rsidRDefault="00527EC1" w:rsidP="00B67C71">
      <w:pPr>
        <w:keepNext/>
        <w:keepLines/>
        <w:jc w:val="both"/>
        <w:rPr>
          <w:sz w:val="20"/>
          <w:szCs w:val="20"/>
        </w:rPr>
      </w:pPr>
    </w:p>
    <w:p w14:paraId="4B58CA08" w14:textId="359344CE" w:rsidR="00072042" w:rsidRDefault="00A56B14" w:rsidP="007C131F">
      <w:pPr>
        <w:pStyle w:val="SubsectionHeading"/>
      </w:pPr>
      <w:r>
        <w:t>2.</w:t>
      </w:r>
      <w:r w:rsidR="00B675D7">
        <w:t>1</w:t>
      </w:r>
      <w:r>
        <w:t xml:space="preserve"> </w:t>
      </w:r>
      <w:r w:rsidR="00B5263E" w:rsidRPr="00006835">
        <w:t xml:space="preserve">Which training courses </w:t>
      </w:r>
      <w:r w:rsidR="00AF5BCA" w:rsidRPr="00006835">
        <w:t xml:space="preserve">or development activities </w:t>
      </w:r>
      <w:r w:rsidR="00B5263E" w:rsidRPr="00006835">
        <w:t xml:space="preserve">have you completed over the last </w:t>
      </w:r>
      <w:r w:rsidR="00AF5BCA" w:rsidRPr="00006835">
        <w:t>12 months</w:t>
      </w:r>
      <w:r w:rsidR="00B5263E" w:rsidRPr="00006835">
        <w:t>?</w:t>
      </w:r>
    </w:p>
    <w:p w14:paraId="6DC35811" w14:textId="209F5BD4" w:rsidR="000E3E07" w:rsidRPr="000E3E07" w:rsidRDefault="002A4D1C" w:rsidP="007C131F">
      <w:pPr>
        <w:pStyle w:val="SubsectionHeading"/>
        <w:rPr>
          <w:b w:val="0"/>
          <w:bCs/>
        </w:rPr>
      </w:pPr>
      <w:r w:rsidRPr="00B75156">
        <w:rPr>
          <w:b w:val="0"/>
          <w:bCs/>
        </w:rPr>
        <w:t>If preferred, you may attach the training record from your NHS appraisal to this form and use the table below to record any additional development activities that are not included in your NHS appraisal.</w:t>
      </w:r>
    </w:p>
    <w:tbl>
      <w:tblPr>
        <w:tblStyle w:val="TableGrid"/>
        <w:tblW w:w="5000" w:type="pct"/>
        <w:tblLook w:val="04A0" w:firstRow="1" w:lastRow="0" w:firstColumn="1" w:lastColumn="0" w:noHBand="0" w:noVBand="1"/>
      </w:tblPr>
      <w:tblGrid>
        <w:gridCol w:w="2419"/>
        <w:gridCol w:w="2419"/>
        <w:gridCol w:w="2420"/>
        <w:gridCol w:w="2420"/>
      </w:tblGrid>
      <w:tr w:rsidR="00B5263E" w:rsidRPr="00006835" w14:paraId="6A3F7083" w14:textId="77777777" w:rsidTr="00B5263E">
        <w:tc>
          <w:tcPr>
            <w:tcW w:w="1250" w:type="pct"/>
            <w:shd w:val="clear" w:color="auto" w:fill="D9D9D9" w:themeFill="background1" w:themeFillShade="D9"/>
          </w:tcPr>
          <w:p w14:paraId="0E461FC5" w14:textId="68BD3A91" w:rsidR="00B5263E" w:rsidRPr="00006835" w:rsidRDefault="00AF5BCA" w:rsidP="00072042">
            <w:pPr>
              <w:pStyle w:val="ListParagraph"/>
              <w:keepNext/>
              <w:keepLines/>
              <w:ind w:left="0"/>
              <w:rPr>
                <w:i/>
                <w:iCs/>
                <w:sz w:val="20"/>
                <w:szCs w:val="20"/>
              </w:rPr>
            </w:pPr>
            <w:r w:rsidRPr="00006835">
              <w:rPr>
                <w:i/>
                <w:iCs/>
                <w:sz w:val="20"/>
                <w:szCs w:val="20"/>
              </w:rPr>
              <w:t>Course/development activity</w:t>
            </w:r>
          </w:p>
        </w:tc>
        <w:tc>
          <w:tcPr>
            <w:tcW w:w="1250" w:type="pct"/>
            <w:shd w:val="clear" w:color="auto" w:fill="D9D9D9" w:themeFill="background1" w:themeFillShade="D9"/>
          </w:tcPr>
          <w:p w14:paraId="7EC1FA6E" w14:textId="500A6AC1" w:rsidR="00B5263E" w:rsidRPr="00006835" w:rsidRDefault="00B5263E" w:rsidP="00072042">
            <w:pPr>
              <w:pStyle w:val="ListParagraph"/>
              <w:keepNext/>
              <w:keepLines/>
              <w:ind w:left="0"/>
              <w:rPr>
                <w:i/>
                <w:iCs/>
                <w:sz w:val="20"/>
                <w:szCs w:val="20"/>
              </w:rPr>
            </w:pPr>
            <w:r w:rsidRPr="00006835">
              <w:rPr>
                <w:i/>
                <w:iCs/>
                <w:sz w:val="20"/>
                <w:szCs w:val="20"/>
              </w:rPr>
              <w:t>Duration</w:t>
            </w:r>
          </w:p>
        </w:tc>
        <w:tc>
          <w:tcPr>
            <w:tcW w:w="1250" w:type="pct"/>
            <w:shd w:val="clear" w:color="auto" w:fill="D9D9D9" w:themeFill="background1" w:themeFillShade="D9"/>
          </w:tcPr>
          <w:p w14:paraId="54C4EF05" w14:textId="25E5DFA8" w:rsidR="00B5263E" w:rsidRPr="00006835" w:rsidRDefault="00B5263E" w:rsidP="00072042">
            <w:pPr>
              <w:pStyle w:val="ListParagraph"/>
              <w:keepNext/>
              <w:keepLines/>
              <w:ind w:left="0"/>
              <w:rPr>
                <w:i/>
                <w:iCs/>
                <w:sz w:val="20"/>
                <w:szCs w:val="20"/>
              </w:rPr>
            </w:pPr>
            <w:r w:rsidRPr="00006835">
              <w:rPr>
                <w:i/>
                <w:iCs/>
                <w:sz w:val="20"/>
                <w:szCs w:val="20"/>
              </w:rPr>
              <w:t>Provider</w:t>
            </w:r>
          </w:p>
        </w:tc>
        <w:tc>
          <w:tcPr>
            <w:tcW w:w="1250" w:type="pct"/>
            <w:shd w:val="clear" w:color="auto" w:fill="D9D9D9" w:themeFill="background1" w:themeFillShade="D9"/>
          </w:tcPr>
          <w:p w14:paraId="10D6037D" w14:textId="097A7E4F" w:rsidR="00B5263E" w:rsidRPr="00006835" w:rsidRDefault="00B5263E" w:rsidP="00072042">
            <w:pPr>
              <w:pStyle w:val="ListParagraph"/>
              <w:keepNext/>
              <w:keepLines/>
              <w:ind w:left="0"/>
              <w:rPr>
                <w:i/>
                <w:iCs/>
                <w:sz w:val="20"/>
                <w:szCs w:val="20"/>
              </w:rPr>
            </w:pPr>
            <w:r w:rsidRPr="00006835">
              <w:rPr>
                <w:i/>
                <w:iCs/>
                <w:sz w:val="20"/>
                <w:szCs w:val="20"/>
              </w:rPr>
              <w:t>Date of completion</w:t>
            </w:r>
          </w:p>
          <w:p w14:paraId="174C6EB2" w14:textId="77777777" w:rsidR="00B5263E" w:rsidRPr="00006835" w:rsidRDefault="00B5263E" w:rsidP="00072042">
            <w:pPr>
              <w:keepNext/>
              <w:keepLines/>
              <w:contextualSpacing/>
              <w:rPr>
                <w:i/>
                <w:iCs/>
                <w:sz w:val="20"/>
                <w:szCs w:val="20"/>
              </w:rPr>
            </w:pPr>
          </w:p>
        </w:tc>
      </w:tr>
      <w:tr w:rsidR="00B5263E" w:rsidRPr="00006835" w14:paraId="41984CE3" w14:textId="77777777" w:rsidTr="00B5263E">
        <w:tc>
          <w:tcPr>
            <w:tcW w:w="1250" w:type="pct"/>
          </w:tcPr>
          <w:p w14:paraId="1D2CB700" w14:textId="77777777" w:rsidR="00B5263E" w:rsidRPr="00006835" w:rsidRDefault="00B5263E" w:rsidP="00072042">
            <w:pPr>
              <w:pStyle w:val="ListParagraph"/>
              <w:keepNext/>
              <w:keepLines/>
              <w:ind w:left="0"/>
              <w:contextualSpacing w:val="0"/>
              <w:rPr>
                <w:sz w:val="20"/>
                <w:szCs w:val="20"/>
              </w:rPr>
            </w:pPr>
          </w:p>
          <w:p w14:paraId="574E8108" w14:textId="39416782" w:rsidR="00B5263E" w:rsidRPr="00006835" w:rsidRDefault="00B5263E" w:rsidP="00072042">
            <w:pPr>
              <w:pStyle w:val="ListParagraph"/>
              <w:keepNext/>
              <w:keepLines/>
              <w:ind w:left="0"/>
              <w:contextualSpacing w:val="0"/>
              <w:rPr>
                <w:sz w:val="20"/>
                <w:szCs w:val="20"/>
              </w:rPr>
            </w:pPr>
          </w:p>
        </w:tc>
        <w:tc>
          <w:tcPr>
            <w:tcW w:w="1250" w:type="pct"/>
          </w:tcPr>
          <w:p w14:paraId="192FBA7D" w14:textId="77777777" w:rsidR="00B5263E" w:rsidRPr="00006835" w:rsidRDefault="00B5263E" w:rsidP="00072042">
            <w:pPr>
              <w:pStyle w:val="ListParagraph"/>
              <w:keepNext/>
              <w:keepLines/>
              <w:ind w:left="0"/>
              <w:contextualSpacing w:val="0"/>
              <w:rPr>
                <w:sz w:val="20"/>
                <w:szCs w:val="20"/>
              </w:rPr>
            </w:pPr>
          </w:p>
        </w:tc>
        <w:tc>
          <w:tcPr>
            <w:tcW w:w="1250" w:type="pct"/>
          </w:tcPr>
          <w:p w14:paraId="79B8FA4D" w14:textId="72B15C52" w:rsidR="00B5263E" w:rsidRPr="00006835" w:rsidRDefault="00B5263E" w:rsidP="00072042">
            <w:pPr>
              <w:pStyle w:val="ListParagraph"/>
              <w:keepNext/>
              <w:keepLines/>
              <w:ind w:left="0"/>
              <w:contextualSpacing w:val="0"/>
              <w:rPr>
                <w:sz w:val="20"/>
                <w:szCs w:val="20"/>
              </w:rPr>
            </w:pPr>
          </w:p>
        </w:tc>
        <w:tc>
          <w:tcPr>
            <w:tcW w:w="1250" w:type="pct"/>
          </w:tcPr>
          <w:p w14:paraId="486764F1" w14:textId="77777777" w:rsidR="00B5263E" w:rsidRPr="00006835" w:rsidRDefault="00B5263E" w:rsidP="00072042">
            <w:pPr>
              <w:pStyle w:val="ListParagraph"/>
              <w:keepNext/>
              <w:keepLines/>
              <w:ind w:left="0"/>
              <w:contextualSpacing w:val="0"/>
              <w:rPr>
                <w:sz w:val="20"/>
                <w:szCs w:val="20"/>
              </w:rPr>
            </w:pPr>
          </w:p>
        </w:tc>
      </w:tr>
    </w:tbl>
    <w:p w14:paraId="6F0CC2E8" w14:textId="02F2D010" w:rsidR="00DB4FE9" w:rsidRPr="00006835" w:rsidRDefault="00DB4FE9" w:rsidP="00072042">
      <w:pPr>
        <w:keepNext/>
        <w:keepLines/>
        <w:rPr>
          <w:sz w:val="20"/>
          <w:szCs w:val="20"/>
        </w:rPr>
      </w:pPr>
    </w:p>
    <w:p w14:paraId="001DDB12" w14:textId="07690F46" w:rsidR="00527EC1" w:rsidRPr="00006835" w:rsidRDefault="00A56B14" w:rsidP="007C131F">
      <w:pPr>
        <w:pStyle w:val="SubsectionHeading"/>
      </w:pPr>
      <w:r>
        <w:t>2.</w:t>
      </w:r>
      <w:r w:rsidR="00B675D7">
        <w:t>2</w:t>
      </w:r>
      <w:r>
        <w:t xml:space="preserve"> </w:t>
      </w:r>
      <w:r w:rsidR="00DA3E8D" w:rsidRPr="00006835">
        <w:t>Mentoring</w:t>
      </w:r>
    </w:p>
    <w:tbl>
      <w:tblPr>
        <w:tblStyle w:val="TableGrid"/>
        <w:tblW w:w="5000" w:type="pct"/>
        <w:tblLook w:val="04A0" w:firstRow="1" w:lastRow="0" w:firstColumn="1" w:lastColumn="0" w:noHBand="0" w:noVBand="1"/>
      </w:tblPr>
      <w:tblGrid>
        <w:gridCol w:w="4839"/>
        <w:gridCol w:w="4839"/>
      </w:tblGrid>
      <w:tr w:rsidR="00DA3E8D" w:rsidRPr="00006835" w14:paraId="10F6D409" w14:textId="2AD8DB56" w:rsidTr="00DA3E8D">
        <w:tc>
          <w:tcPr>
            <w:tcW w:w="2500" w:type="pct"/>
            <w:shd w:val="clear" w:color="auto" w:fill="D9D9D9" w:themeFill="background1" w:themeFillShade="D9"/>
          </w:tcPr>
          <w:p w14:paraId="773D97D6" w14:textId="79EE287C" w:rsidR="00DA3E8D" w:rsidRPr="00006835" w:rsidRDefault="00DA3E8D" w:rsidP="00B67C71">
            <w:pPr>
              <w:keepNext/>
              <w:keepLines/>
              <w:jc w:val="both"/>
              <w:rPr>
                <w:i/>
                <w:iCs/>
                <w:sz w:val="20"/>
                <w:szCs w:val="20"/>
              </w:rPr>
            </w:pPr>
            <w:r w:rsidRPr="00006835">
              <w:rPr>
                <w:i/>
                <w:iCs/>
                <w:sz w:val="20"/>
                <w:szCs w:val="20"/>
              </w:rPr>
              <w:t>Have you worked with a mentor over the last year?</w:t>
            </w:r>
          </w:p>
        </w:tc>
        <w:tc>
          <w:tcPr>
            <w:tcW w:w="2500" w:type="pct"/>
            <w:shd w:val="clear" w:color="auto" w:fill="auto"/>
          </w:tcPr>
          <w:p w14:paraId="5C633228" w14:textId="2DFB6F28" w:rsidR="00DA3E8D" w:rsidRPr="00006835" w:rsidRDefault="00B577AE" w:rsidP="00B67C71">
            <w:pPr>
              <w:keepNext/>
              <w:keepLines/>
              <w:rPr>
                <w:sz w:val="20"/>
                <w:szCs w:val="20"/>
              </w:rPr>
            </w:pPr>
            <w:r w:rsidRPr="00006835">
              <w:rPr>
                <w:sz w:val="20"/>
                <w:szCs w:val="20"/>
              </w:rPr>
              <w:t xml:space="preserve">Yes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7442D0">
              <w:rPr>
                <w:sz w:val="20"/>
                <w:szCs w:val="20"/>
              </w:rPr>
            </w:r>
            <w:r w:rsidR="007442D0">
              <w:rPr>
                <w:sz w:val="20"/>
                <w:szCs w:val="20"/>
              </w:rPr>
              <w:fldChar w:fldCharType="separate"/>
            </w:r>
            <w:r w:rsidRPr="00006835">
              <w:rPr>
                <w:sz w:val="20"/>
                <w:szCs w:val="20"/>
              </w:rPr>
              <w:fldChar w:fldCharType="end"/>
            </w:r>
            <w:r w:rsidRPr="00006835">
              <w:rPr>
                <w:sz w:val="20"/>
                <w:szCs w:val="20"/>
              </w:rPr>
              <w:tab/>
            </w:r>
            <w:r w:rsidRPr="00006835">
              <w:rPr>
                <w:sz w:val="20"/>
                <w:szCs w:val="20"/>
              </w:rPr>
              <w:tab/>
              <w:t xml:space="preserve">No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7442D0">
              <w:rPr>
                <w:sz w:val="20"/>
                <w:szCs w:val="20"/>
              </w:rPr>
            </w:r>
            <w:r w:rsidR="007442D0">
              <w:rPr>
                <w:sz w:val="20"/>
                <w:szCs w:val="20"/>
              </w:rPr>
              <w:fldChar w:fldCharType="separate"/>
            </w:r>
            <w:r w:rsidRPr="00006835">
              <w:rPr>
                <w:sz w:val="20"/>
                <w:szCs w:val="20"/>
              </w:rPr>
              <w:fldChar w:fldCharType="end"/>
            </w:r>
          </w:p>
        </w:tc>
      </w:tr>
      <w:tr w:rsidR="00DA3E8D" w:rsidRPr="00006835" w14:paraId="545E5FBE" w14:textId="6488000C" w:rsidTr="00DA3E8D">
        <w:tc>
          <w:tcPr>
            <w:tcW w:w="2500" w:type="pct"/>
            <w:shd w:val="clear" w:color="auto" w:fill="D9D9D9" w:themeFill="background1" w:themeFillShade="D9"/>
          </w:tcPr>
          <w:p w14:paraId="68310CB2" w14:textId="7F9E5FD3" w:rsidR="00DA3E8D" w:rsidRPr="00006835" w:rsidRDefault="00807E19" w:rsidP="00B67C71">
            <w:pPr>
              <w:pStyle w:val="ListParagraph"/>
              <w:keepNext/>
              <w:keepLines/>
              <w:ind w:left="0"/>
              <w:rPr>
                <w:i/>
                <w:iCs/>
                <w:sz w:val="20"/>
                <w:szCs w:val="20"/>
              </w:rPr>
            </w:pPr>
            <w:r w:rsidRPr="00006835">
              <w:rPr>
                <w:i/>
                <w:iCs/>
                <w:sz w:val="20"/>
                <w:szCs w:val="20"/>
              </w:rPr>
              <w:t>If this was via a scheme, w</w:t>
            </w:r>
            <w:r w:rsidR="00DA3E8D" w:rsidRPr="00006835">
              <w:rPr>
                <w:i/>
                <w:iCs/>
                <w:sz w:val="20"/>
                <w:szCs w:val="20"/>
              </w:rPr>
              <w:t>hich mentoring scheme were you part of?</w:t>
            </w:r>
            <w:r w:rsidR="00B577AE">
              <w:rPr>
                <w:i/>
                <w:iCs/>
                <w:sz w:val="20"/>
                <w:szCs w:val="20"/>
              </w:rPr>
              <w:t xml:space="preserve"> Please delete as appropriate.</w:t>
            </w:r>
          </w:p>
          <w:p w14:paraId="3CC1080B" w14:textId="77777777" w:rsidR="00DA3E8D" w:rsidRPr="00006835" w:rsidRDefault="00DA3E8D" w:rsidP="00B67C71">
            <w:pPr>
              <w:pStyle w:val="ListParagraph"/>
              <w:keepNext/>
              <w:keepLines/>
              <w:ind w:left="0"/>
              <w:rPr>
                <w:i/>
                <w:iCs/>
                <w:sz w:val="20"/>
                <w:szCs w:val="20"/>
              </w:rPr>
            </w:pPr>
          </w:p>
        </w:tc>
        <w:tc>
          <w:tcPr>
            <w:tcW w:w="2500" w:type="pct"/>
            <w:shd w:val="clear" w:color="auto" w:fill="auto"/>
          </w:tcPr>
          <w:p w14:paraId="5076AC31" w14:textId="212A8CA7" w:rsidR="00DA3E8D" w:rsidRPr="00006835" w:rsidRDefault="009A2E0A" w:rsidP="00B67C71">
            <w:pPr>
              <w:pStyle w:val="ListParagraph"/>
              <w:keepNext/>
              <w:keepLines/>
              <w:ind w:left="0"/>
              <w:rPr>
                <w:sz w:val="20"/>
                <w:szCs w:val="20"/>
              </w:rPr>
            </w:pPr>
            <w:r w:rsidRPr="00006835">
              <w:rPr>
                <w:sz w:val="20"/>
                <w:szCs w:val="20"/>
              </w:rPr>
              <w:t>Oxford Senior Women’s Mentoring Network/Medical Sciences Division Peer Mentoring Scheme/Pivot/Carers Support Network/Other</w:t>
            </w:r>
          </w:p>
        </w:tc>
      </w:tr>
      <w:tr w:rsidR="00DA3E8D" w:rsidRPr="00006835" w14:paraId="2978B1A7" w14:textId="77777777" w:rsidTr="00DA3E8D">
        <w:tc>
          <w:tcPr>
            <w:tcW w:w="2500" w:type="pct"/>
            <w:shd w:val="clear" w:color="auto" w:fill="D9D9D9" w:themeFill="background1" w:themeFillShade="D9"/>
          </w:tcPr>
          <w:p w14:paraId="29EB76B4" w14:textId="4D0AC2C0" w:rsidR="00DA3E8D" w:rsidRPr="00006835" w:rsidRDefault="00DA3E8D" w:rsidP="00B67C71">
            <w:pPr>
              <w:pStyle w:val="ListParagraph"/>
              <w:keepNext/>
              <w:keepLines/>
              <w:ind w:left="0"/>
              <w:rPr>
                <w:i/>
                <w:iCs/>
                <w:sz w:val="20"/>
                <w:szCs w:val="20"/>
              </w:rPr>
            </w:pPr>
            <w:r w:rsidRPr="00006835">
              <w:rPr>
                <w:i/>
                <w:iCs/>
                <w:sz w:val="20"/>
                <w:szCs w:val="20"/>
              </w:rPr>
              <w:t>Would you like to be part of a mentoring scheme?</w:t>
            </w:r>
          </w:p>
        </w:tc>
        <w:tc>
          <w:tcPr>
            <w:tcW w:w="2500" w:type="pct"/>
            <w:shd w:val="clear" w:color="auto" w:fill="auto"/>
          </w:tcPr>
          <w:p w14:paraId="4935A145" w14:textId="3C4174F7" w:rsidR="00DA3E8D" w:rsidRPr="00006835" w:rsidRDefault="00B577AE" w:rsidP="00B67C71">
            <w:pPr>
              <w:keepNext/>
              <w:keepLines/>
              <w:rPr>
                <w:sz w:val="20"/>
                <w:szCs w:val="20"/>
              </w:rPr>
            </w:pPr>
            <w:r w:rsidRPr="00006835">
              <w:rPr>
                <w:sz w:val="20"/>
                <w:szCs w:val="20"/>
              </w:rPr>
              <w:t xml:space="preserve">Yes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7442D0">
              <w:rPr>
                <w:sz w:val="20"/>
                <w:szCs w:val="20"/>
              </w:rPr>
            </w:r>
            <w:r w:rsidR="007442D0">
              <w:rPr>
                <w:sz w:val="20"/>
                <w:szCs w:val="20"/>
              </w:rPr>
              <w:fldChar w:fldCharType="separate"/>
            </w:r>
            <w:r w:rsidRPr="00006835">
              <w:rPr>
                <w:sz w:val="20"/>
                <w:szCs w:val="20"/>
              </w:rPr>
              <w:fldChar w:fldCharType="end"/>
            </w:r>
            <w:r w:rsidRPr="00006835">
              <w:rPr>
                <w:sz w:val="20"/>
                <w:szCs w:val="20"/>
              </w:rPr>
              <w:tab/>
            </w:r>
            <w:r w:rsidRPr="00006835">
              <w:rPr>
                <w:sz w:val="20"/>
                <w:szCs w:val="20"/>
              </w:rPr>
              <w:tab/>
              <w:t xml:space="preserve">No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7442D0">
              <w:rPr>
                <w:sz w:val="20"/>
                <w:szCs w:val="20"/>
              </w:rPr>
            </w:r>
            <w:r w:rsidR="007442D0">
              <w:rPr>
                <w:sz w:val="20"/>
                <w:szCs w:val="20"/>
              </w:rPr>
              <w:fldChar w:fldCharType="separate"/>
            </w:r>
            <w:r w:rsidRPr="00006835">
              <w:rPr>
                <w:sz w:val="20"/>
                <w:szCs w:val="20"/>
              </w:rPr>
              <w:fldChar w:fldCharType="end"/>
            </w:r>
            <w:r w:rsidRPr="00006835">
              <w:rPr>
                <w:sz w:val="20"/>
                <w:szCs w:val="20"/>
              </w:rPr>
              <w:tab/>
            </w:r>
            <w:r w:rsidRPr="00006835">
              <w:rPr>
                <w:sz w:val="20"/>
                <w:szCs w:val="20"/>
              </w:rPr>
              <w:tab/>
            </w:r>
            <w:r>
              <w:rPr>
                <w:sz w:val="20"/>
                <w:szCs w:val="20"/>
              </w:rPr>
              <w:t>Unsure</w:t>
            </w:r>
            <w:r w:rsidRPr="00006835">
              <w:rPr>
                <w:sz w:val="20"/>
                <w:szCs w:val="20"/>
              </w:rPr>
              <w:t xml:space="preserve">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7442D0">
              <w:rPr>
                <w:sz w:val="20"/>
                <w:szCs w:val="20"/>
              </w:rPr>
            </w:r>
            <w:r w:rsidR="007442D0">
              <w:rPr>
                <w:sz w:val="20"/>
                <w:szCs w:val="20"/>
              </w:rPr>
              <w:fldChar w:fldCharType="separate"/>
            </w:r>
            <w:r w:rsidRPr="00006835">
              <w:rPr>
                <w:sz w:val="20"/>
                <w:szCs w:val="20"/>
              </w:rPr>
              <w:fldChar w:fldCharType="end"/>
            </w:r>
          </w:p>
        </w:tc>
      </w:tr>
    </w:tbl>
    <w:p w14:paraId="198DFD5D" w14:textId="77777777" w:rsidR="00DA3E8D" w:rsidRPr="00006835" w:rsidRDefault="00DA3E8D" w:rsidP="00B67C71">
      <w:pPr>
        <w:keepNext/>
        <w:keepLines/>
        <w:rPr>
          <w:sz w:val="20"/>
          <w:szCs w:val="20"/>
        </w:rPr>
      </w:pPr>
    </w:p>
    <w:p w14:paraId="0E293D0F" w14:textId="647B9AB1" w:rsidR="005C1673" w:rsidRPr="00006835" w:rsidRDefault="00A56B14" w:rsidP="007C131F">
      <w:pPr>
        <w:pStyle w:val="SubsectionHeading"/>
      </w:pPr>
      <w:r>
        <w:t>2.</w:t>
      </w:r>
      <w:r w:rsidR="00B675D7">
        <w:t>3</w:t>
      </w:r>
      <w:r>
        <w:t xml:space="preserve"> </w:t>
      </w:r>
      <w:r w:rsidR="000A0100" w:rsidRPr="00006835">
        <w:t>Workload</w:t>
      </w:r>
    </w:p>
    <w:tbl>
      <w:tblPr>
        <w:tblStyle w:val="TableGrid"/>
        <w:tblW w:w="9634" w:type="dxa"/>
        <w:tblLook w:val="04A0" w:firstRow="1" w:lastRow="0" w:firstColumn="1" w:lastColumn="0" w:noHBand="0" w:noVBand="1"/>
      </w:tblPr>
      <w:tblGrid>
        <w:gridCol w:w="9634"/>
      </w:tblGrid>
      <w:tr w:rsidR="007E0099" w:rsidRPr="00006835" w14:paraId="4F36D9A7" w14:textId="77777777" w:rsidTr="00AD0B38">
        <w:tc>
          <w:tcPr>
            <w:tcW w:w="9634" w:type="dxa"/>
            <w:shd w:val="clear" w:color="auto" w:fill="D9D9D9" w:themeFill="background1" w:themeFillShade="D9"/>
          </w:tcPr>
          <w:p w14:paraId="688B9DEF" w14:textId="5AA0C12E" w:rsidR="00DB4FE9" w:rsidRPr="00006835" w:rsidRDefault="000A0100" w:rsidP="00B67C71">
            <w:pPr>
              <w:keepNext/>
              <w:keepLines/>
              <w:jc w:val="both"/>
              <w:rPr>
                <w:sz w:val="20"/>
                <w:szCs w:val="20"/>
              </w:rPr>
            </w:pPr>
            <w:r w:rsidRPr="00006835">
              <w:rPr>
                <w:i/>
                <w:sz w:val="20"/>
                <w:szCs w:val="20"/>
              </w:rPr>
              <w:t xml:space="preserve">Do you feel your workload was manageable in the last </w:t>
            </w:r>
            <w:r w:rsidR="0040335C" w:rsidRPr="00006835">
              <w:rPr>
                <w:i/>
                <w:sz w:val="20"/>
                <w:szCs w:val="20"/>
              </w:rPr>
              <w:t>12</w:t>
            </w:r>
            <w:r w:rsidRPr="00006835">
              <w:rPr>
                <w:i/>
                <w:sz w:val="20"/>
                <w:szCs w:val="20"/>
              </w:rPr>
              <w:t xml:space="preserve"> months? If not, what aspects were not manageable?</w:t>
            </w:r>
            <w:r w:rsidR="00460247" w:rsidRPr="00006835">
              <w:rPr>
                <w:i/>
                <w:sz w:val="20"/>
                <w:szCs w:val="20"/>
              </w:rPr>
              <w:t xml:space="preserve"> Are there any activities that you would you like to do more/less of? Are there </w:t>
            </w:r>
            <w:r w:rsidR="00460247" w:rsidRPr="00006835">
              <w:rPr>
                <w:i/>
                <w:iCs/>
                <w:sz w:val="20"/>
                <w:szCs w:val="20"/>
              </w:rPr>
              <w:t>any changes that might improve your work/life balance?</w:t>
            </w:r>
          </w:p>
        </w:tc>
      </w:tr>
      <w:tr w:rsidR="007E0099" w:rsidRPr="00006835" w14:paraId="0903A2F5" w14:textId="77777777" w:rsidTr="00AD0B38">
        <w:tc>
          <w:tcPr>
            <w:tcW w:w="9634" w:type="dxa"/>
          </w:tcPr>
          <w:p w14:paraId="0648B0DE" w14:textId="77777777" w:rsidR="00DB4FE9" w:rsidRPr="00006835" w:rsidRDefault="00DB4FE9" w:rsidP="00B67C71">
            <w:pPr>
              <w:pStyle w:val="ListParagraph"/>
              <w:keepNext/>
              <w:keepLines/>
              <w:ind w:left="0"/>
              <w:rPr>
                <w:sz w:val="20"/>
                <w:szCs w:val="20"/>
              </w:rPr>
            </w:pPr>
          </w:p>
          <w:p w14:paraId="2910EA92" w14:textId="62451279" w:rsidR="00DB4FE9" w:rsidRPr="00006835" w:rsidRDefault="00DB4FE9" w:rsidP="00B67C71">
            <w:pPr>
              <w:pStyle w:val="ListParagraph"/>
              <w:keepNext/>
              <w:keepLines/>
              <w:ind w:left="0"/>
              <w:rPr>
                <w:sz w:val="20"/>
                <w:szCs w:val="20"/>
              </w:rPr>
            </w:pPr>
          </w:p>
        </w:tc>
      </w:tr>
    </w:tbl>
    <w:p w14:paraId="5A448A83" w14:textId="77777777" w:rsidR="00DB12C5" w:rsidRPr="00006835" w:rsidRDefault="00DB12C5" w:rsidP="00B67C71">
      <w:pPr>
        <w:keepNext/>
        <w:keepLines/>
        <w:rPr>
          <w:sz w:val="20"/>
          <w:szCs w:val="20"/>
        </w:rPr>
      </w:pPr>
    </w:p>
    <w:tbl>
      <w:tblPr>
        <w:tblStyle w:val="TableGrid"/>
        <w:tblW w:w="9606" w:type="dxa"/>
        <w:tblLayout w:type="fixed"/>
        <w:tblLook w:val="04A0" w:firstRow="1" w:lastRow="0" w:firstColumn="1" w:lastColumn="0" w:noHBand="0" w:noVBand="1"/>
      </w:tblPr>
      <w:tblGrid>
        <w:gridCol w:w="1366"/>
        <w:gridCol w:w="1366"/>
        <w:gridCol w:w="1366"/>
        <w:gridCol w:w="1366"/>
        <w:gridCol w:w="1732"/>
        <w:gridCol w:w="1559"/>
        <w:gridCol w:w="851"/>
      </w:tblGrid>
      <w:tr w:rsidR="000A0100" w:rsidRPr="00006835" w14:paraId="71AD46FC" w14:textId="7FF59099" w:rsidTr="00D37B50">
        <w:tc>
          <w:tcPr>
            <w:tcW w:w="9606" w:type="dxa"/>
            <w:gridSpan w:val="7"/>
            <w:shd w:val="clear" w:color="auto" w:fill="D9D9D9" w:themeFill="background1" w:themeFillShade="D9"/>
          </w:tcPr>
          <w:p w14:paraId="0AB93F96" w14:textId="199BCE41" w:rsidR="000A0100" w:rsidRPr="00006835" w:rsidRDefault="000A0100" w:rsidP="00B67C71">
            <w:pPr>
              <w:keepNext/>
              <w:keepLines/>
              <w:jc w:val="both"/>
              <w:rPr>
                <w:bCs/>
                <w:i/>
                <w:iCs/>
                <w:sz w:val="20"/>
                <w:szCs w:val="20"/>
              </w:rPr>
            </w:pPr>
            <w:r w:rsidRPr="00006835">
              <w:rPr>
                <w:bCs/>
                <w:i/>
                <w:iCs/>
                <w:sz w:val="20"/>
                <w:szCs w:val="20"/>
              </w:rPr>
              <w:t>What proportion of your time in the last 12 months was spent on</w:t>
            </w:r>
            <w:r w:rsidR="009A2E0A" w:rsidRPr="00006835">
              <w:rPr>
                <w:bCs/>
                <w:i/>
                <w:iCs/>
                <w:sz w:val="20"/>
                <w:szCs w:val="20"/>
              </w:rPr>
              <w:t xml:space="preserve"> the following?</w:t>
            </w:r>
            <w:r w:rsidRPr="00006835">
              <w:rPr>
                <w:bCs/>
                <w:i/>
                <w:iCs/>
                <w:sz w:val="20"/>
                <w:szCs w:val="20"/>
              </w:rPr>
              <w:t xml:space="preserve"> </w:t>
            </w:r>
          </w:p>
        </w:tc>
      </w:tr>
      <w:tr w:rsidR="00D37B50" w:rsidRPr="00006835" w14:paraId="0D5BBF53" w14:textId="7FC916A9" w:rsidTr="00D37B50">
        <w:tc>
          <w:tcPr>
            <w:tcW w:w="1366" w:type="dxa"/>
          </w:tcPr>
          <w:p w14:paraId="1F892E88" w14:textId="77777777" w:rsidR="00AF5BCA" w:rsidRPr="00006835" w:rsidRDefault="00AF5BCA" w:rsidP="00B67C71">
            <w:pPr>
              <w:pStyle w:val="ListParagraph"/>
              <w:keepNext/>
              <w:keepLines/>
              <w:ind w:left="0"/>
              <w:rPr>
                <w:sz w:val="20"/>
                <w:szCs w:val="20"/>
              </w:rPr>
            </w:pPr>
          </w:p>
          <w:p w14:paraId="1627BBC9" w14:textId="77777777" w:rsidR="00AF5BCA" w:rsidRPr="00006835" w:rsidRDefault="00AF5BCA" w:rsidP="00B67C71">
            <w:pPr>
              <w:keepNext/>
              <w:keepLines/>
              <w:rPr>
                <w:sz w:val="20"/>
                <w:szCs w:val="20"/>
              </w:rPr>
            </w:pPr>
          </w:p>
        </w:tc>
        <w:tc>
          <w:tcPr>
            <w:tcW w:w="1366" w:type="dxa"/>
          </w:tcPr>
          <w:p w14:paraId="3C1766DB" w14:textId="77777777" w:rsidR="00D37B50" w:rsidRPr="00006835" w:rsidRDefault="00AF5BCA" w:rsidP="00B67C71">
            <w:pPr>
              <w:pStyle w:val="ListParagraph"/>
              <w:keepNext/>
              <w:keepLines/>
              <w:ind w:left="0"/>
              <w:jc w:val="center"/>
              <w:rPr>
                <w:sz w:val="20"/>
                <w:szCs w:val="20"/>
              </w:rPr>
            </w:pPr>
            <w:r w:rsidRPr="00006835">
              <w:rPr>
                <w:sz w:val="20"/>
                <w:szCs w:val="20"/>
              </w:rPr>
              <w:t>Research</w:t>
            </w:r>
            <w:r w:rsidR="00D37B50" w:rsidRPr="00006835">
              <w:rPr>
                <w:sz w:val="20"/>
                <w:szCs w:val="20"/>
              </w:rPr>
              <w:t>/</w:t>
            </w:r>
          </w:p>
          <w:p w14:paraId="543B76FA" w14:textId="214A57CF" w:rsidR="00AF5BCA" w:rsidRPr="00006835" w:rsidRDefault="00D37B50" w:rsidP="00B67C71">
            <w:pPr>
              <w:pStyle w:val="ListParagraph"/>
              <w:keepNext/>
              <w:keepLines/>
              <w:ind w:left="0"/>
              <w:jc w:val="center"/>
              <w:rPr>
                <w:sz w:val="20"/>
                <w:szCs w:val="20"/>
              </w:rPr>
            </w:pPr>
            <w:r w:rsidRPr="00006835">
              <w:rPr>
                <w:sz w:val="20"/>
                <w:szCs w:val="20"/>
              </w:rPr>
              <w:t>research support</w:t>
            </w:r>
          </w:p>
        </w:tc>
        <w:tc>
          <w:tcPr>
            <w:tcW w:w="1366" w:type="dxa"/>
          </w:tcPr>
          <w:p w14:paraId="6F670535" w14:textId="54CBF3FC" w:rsidR="00AF5BCA" w:rsidRPr="00006835" w:rsidRDefault="00AF5BCA" w:rsidP="00B67C71">
            <w:pPr>
              <w:pStyle w:val="ListParagraph"/>
              <w:keepNext/>
              <w:keepLines/>
              <w:ind w:left="0"/>
              <w:jc w:val="center"/>
              <w:rPr>
                <w:sz w:val="20"/>
                <w:szCs w:val="20"/>
              </w:rPr>
            </w:pPr>
            <w:r w:rsidRPr="00006835">
              <w:rPr>
                <w:sz w:val="20"/>
                <w:szCs w:val="20"/>
              </w:rPr>
              <w:t>Teaching</w:t>
            </w:r>
          </w:p>
        </w:tc>
        <w:tc>
          <w:tcPr>
            <w:tcW w:w="1366" w:type="dxa"/>
          </w:tcPr>
          <w:p w14:paraId="43FFF12A" w14:textId="4B77A412" w:rsidR="00AF5BCA" w:rsidRPr="00006835" w:rsidRDefault="00AF5BCA" w:rsidP="00B67C71">
            <w:pPr>
              <w:pStyle w:val="ListParagraph"/>
              <w:keepNext/>
              <w:keepLines/>
              <w:ind w:left="0"/>
              <w:jc w:val="center"/>
              <w:rPr>
                <w:sz w:val="20"/>
                <w:szCs w:val="20"/>
              </w:rPr>
            </w:pPr>
            <w:r w:rsidRPr="00006835">
              <w:rPr>
                <w:sz w:val="20"/>
                <w:szCs w:val="20"/>
              </w:rPr>
              <w:t>Clinical work</w:t>
            </w:r>
          </w:p>
        </w:tc>
        <w:tc>
          <w:tcPr>
            <w:tcW w:w="1732" w:type="dxa"/>
          </w:tcPr>
          <w:p w14:paraId="3E4D7733" w14:textId="3091E522" w:rsidR="00AF5BCA" w:rsidRPr="00006835" w:rsidRDefault="00AF5BCA" w:rsidP="00B67C71">
            <w:pPr>
              <w:pStyle w:val="ListParagraph"/>
              <w:keepNext/>
              <w:keepLines/>
              <w:ind w:left="0"/>
              <w:jc w:val="center"/>
              <w:rPr>
                <w:sz w:val="20"/>
                <w:szCs w:val="20"/>
              </w:rPr>
            </w:pPr>
            <w:r w:rsidRPr="00006835">
              <w:rPr>
                <w:sz w:val="20"/>
                <w:szCs w:val="20"/>
              </w:rPr>
              <w:t>Administration</w:t>
            </w:r>
          </w:p>
        </w:tc>
        <w:tc>
          <w:tcPr>
            <w:tcW w:w="1559" w:type="dxa"/>
          </w:tcPr>
          <w:p w14:paraId="42D06FD8" w14:textId="3B2AE1F0" w:rsidR="00D37B50" w:rsidRPr="00006835" w:rsidRDefault="00AF5BCA" w:rsidP="00B67C71">
            <w:pPr>
              <w:pStyle w:val="ListParagraph"/>
              <w:keepNext/>
              <w:keepLines/>
              <w:ind w:left="0"/>
              <w:jc w:val="center"/>
              <w:rPr>
                <w:sz w:val="20"/>
                <w:szCs w:val="20"/>
              </w:rPr>
            </w:pPr>
            <w:r w:rsidRPr="00006835">
              <w:rPr>
                <w:sz w:val="20"/>
                <w:szCs w:val="20"/>
              </w:rPr>
              <w:t>Management</w:t>
            </w:r>
            <w:r w:rsidR="00F44805" w:rsidRPr="00006835">
              <w:rPr>
                <w:sz w:val="20"/>
                <w:szCs w:val="20"/>
              </w:rPr>
              <w:t xml:space="preserve"> of staff/</w:t>
            </w:r>
          </w:p>
          <w:p w14:paraId="560F9BA5" w14:textId="72D07975" w:rsidR="00AF5BCA" w:rsidRPr="00006835" w:rsidRDefault="00F44805" w:rsidP="00B67C71">
            <w:pPr>
              <w:pStyle w:val="ListParagraph"/>
              <w:keepNext/>
              <w:keepLines/>
              <w:ind w:left="0"/>
              <w:jc w:val="center"/>
              <w:rPr>
                <w:sz w:val="20"/>
                <w:szCs w:val="20"/>
              </w:rPr>
            </w:pPr>
            <w:r w:rsidRPr="00006835">
              <w:rPr>
                <w:sz w:val="20"/>
                <w:szCs w:val="20"/>
              </w:rPr>
              <w:t>students</w:t>
            </w:r>
          </w:p>
        </w:tc>
        <w:tc>
          <w:tcPr>
            <w:tcW w:w="851" w:type="dxa"/>
          </w:tcPr>
          <w:p w14:paraId="607741EF" w14:textId="0C81F672" w:rsidR="00AF5BCA" w:rsidRPr="00006835" w:rsidRDefault="00AF5BCA" w:rsidP="00B67C71">
            <w:pPr>
              <w:pStyle w:val="ListParagraph"/>
              <w:keepNext/>
              <w:keepLines/>
              <w:ind w:left="0"/>
              <w:jc w:val="center"/>
              <w:rPr>
                <w:sz w:val="20"/>
                <w:szCs w:val="20"/>
              </w:rPr>
            </w:pPr>
            <w:r w:rsidRPr="00006835">
              <w:rPr>
                <w:sz w:val="20"/>
                <w:szCs w:val="20"/>
              </w:rPr>
              <w:t>Other</w:t>
            </w:r>
          </w:p>
        </w:tc>
      </w:tr>
      <w:tr w:rsidR="00D37B50" w:rsidRPr="00006835" w14:paraId="078A813C" w14:textId="77777777" w:rsidTr="00D37B50">
        <w:tc>
          <w:tcPr>
            <w:tcW w:w="1366" w:type="dxa"/>
          </w:tcPr>
          <w:p w14:paraId="2C588F31" w14:textId="6F1F065E" w:rsidR="00AF5BCA" w:rsidRPr="00006835" w:rsidRDefault="009A2E0A" w:rsidP="00B67C71">
            <w:pPr>
              <w:pStyle w:val="ListParagraph"/>
              <w:keepNext/>
              <w:keepLines/>
              <w:ind w:left="0"/>
              <w:rPr>
                <w:sz w:val="20"/>
                <w:szCs w:val="20"/>
              </w:rPr>
            </w:pPr>
            <w:r w:rsidRPr="00006835">
              <w:rPr>
                <w:sz w:val="20"/>
                <w:szCs w:val="20"/>
              </w:rPr>
              <w:t>Percentage</w:t>
            </w:r>
          </w:p>
        </w:tc>
        <w:tc>
          <w:tcPr>
            <w:tcW w:w="1366" w:type="dxa"/>
          </w:tcPr>
          <w:p w14:paraId="5C7A1787" w14:textId="77777777" w:rsidR="00AF5BCA" w:rsidRPr="00006835" w:rsidRDefault="00AF5BCA" w:rsidP="00B67C71">
            <w:pPr>
              <w:pStyle w:val="ListParagraph"/>
              <w:keepNext/>
              <w:keepLines/>
              <w:ind w:left="0"/>
              <w:jc w:val="center"/>
              <w:rPr>
                <w:sz w:val="20"/>
                <w:szCs w:val="20"/>
              </w:rPr>
            </w:pPr>
          </w:p>
        </w:tc>
        <w:tc>
          <w:tcPr>
            <w:tcW w:w="1366" w:type="dxa"/>
          </w:tcPr>
          <w:p w14:paraId="52E56FE2" w14:textId="77777777" w:rsidR="00AF5BCA" w:rsidRPr="00006835" w:rsidRDefault="00AF5BCA" w:rsidP="00B67C71">
            <w:pPr>
              <w:pStyle w:val="ListParagraph"/>
              <w:keepNext/>
              <w:keepLines/>
              <w:ind w:left="0"/>
              <w:jc w:val="center"/>
              <w:rPr>
                <w:sz w:val="20"/>
                <w:szCs w:val="20"/>
              </w:rPr>
            </w:pPr>
          </w:p>
        </w:tc>
        <w:tc>
          <w:tcPr>
            <w:tcW w:w="1366" w:type="dxa"/>
          </w:tcPr>
          <w:p w14:paraId="470202C6" w14:textId="77777777" w:rsidR="00AF5BCA" w:rsidRPr="00006835" w:rsidRDefault="00AF5BCA" w:rsidP="00B67C71">
            <w:pPr>
              <w:pStyle w:val="ListParagraph"/>
              <w:keepNext/>
              <w:keepLines/>
              <w:ind w:left="0"/>
              <w:jc w:val="center"/>
              <w:rPr>
                <w:sz w:val="20"/>
                <w:szCs w:val="20"/>
              </w:rPr>
            </w:pPr>
          </w:p>
        </w:tc>
        <w:tc>
          <w:tcPr>
            <w:tcW w:w="1732" w:type="dxa"/>
          </w:tcPr>
          <w:p w14:paraId="33313F52" w14:textId="77777777" w:rsidR="00AF5BCA" w:rsidRPr="00006835" w:rsidRDefault="00AF5BCA" w:rsidP="00B67C71">
            <w:pPr>
              <w:pStyle w:val="ListParagraph"/>
              <w:keepNext/>
              <w:keepLines/>
              <w:ind w:left="0"/>
              <w:jc w:val="center"/>
              <w:rPr>
                <w:sz w:val="20"/>
                <w:szCs w:val="20"/>
              </w:rPr>
            </w:pPr>
          </w:p>
        </w:tc>
        <w:tc>
          <w:tcPr>
            <w:tcW w:w="1559" w:type="dxa"/>
          </w:tcPr>
          <w:p w14:paraId="0356FB05" w14:textId="77777777" w:rsidR="00AF5BCA" w:rsidRPr="00006835" w:rsidRDefault="00AF5BCA" w:rsidP="00B67C71">
            <w:pPr>
              <w:pStyle w:val="ListParagraph"/>
              <w:keepNext/>
              <w:keepLines/>
              <w:ind w:left="0"/>
              <w:jc w:val="center"/>
              <w:rPr>
                <w:sz w:val="20"/>
                <w:szCs w:val="20"/>
              </w:rPr>
            </w:pPr>
          </w:p>
        </w:tc>
        <w:tc>
          <w:tcPr>
            <w:tcW w:w="851" w:type="dxa"/>
          </w:tcPr>
          <w:p w14:paraId="3AE89435" w14:textId="77777777" w:rsidR="00AF5BCA" w:rsidRPr="00006835" w:rsidRDefault="00AF5BCA" w:rsidP="00B67C71">
            <w:pPr>
              <w:pStyle w:val="ListParagraph"/>
              <w:keepNext/>
              <w:keepLines/>
              <w:ind w:left="0"/>
              <w:jc w:val="center"/>
              <w:rPr>
                <w:sz w:val="20"/>
                <w:szCs w:val="20"/>
              </w:rPr>
            </w:pPr>
          </w:p>
        </w:tc>
      </w:tr>
    </w:tbl>
    <w:p w14:paraId="14BAA17D" w14:textId="77777777" w:rsidR="000A0100" w:rsidRPr="00006835" w:rsidRDefault="000A0100" w:rsidP="00B67C71">
      <w:pPr>
        <w:keepNext/>
        <w:keepLines/>
        <w:rPr>
          <w:b/>
          <w:sz w:val="20"/>
          <w:szCs w:val="20"/>
        </w:rPr>
      </w:pPr>
    </w:p>
    <w:p w14:paraId="5EFC4CD4" w14:textId="74EA53DA" w:rsidR="009A2E0A" w:rsidRPr="00FD1171" w:rsidRDefault="00A56B14" w:rsidP="007C131F">
      <w:pPr>
        <w:pStyle w:val="SubsectionHeading"/>
      </w:pPr>
      <w:r>
        <w:t>2.</w:t>
      </w:r>
      <w:r w:rsidR="00B675D7">
        <w:t>4</w:t>
      </w:r>
      <w:r>
        <w:t xml:space="preserve"> </w:t>
      </w:r>
      <w:r w:rsidR="009A2E0A" w:rsidRPr="00006835">
        <w:t>Working environment</w:t>
      </w:r>
    </w:p>
    <w:tbl>
      <w:tblPr>
        <w:tblStyle w:val="TableGrid"/>
        <w:tblW w:w="9634" w:type="dxa"/>
        <w:tblLook w:val="04A0" w:firstRow="1" w:lastRow="0" w:firstColumn="1" w:lastColumn="0" w:noHBand="0" w:noVBand="1"/>
      </w:tblPr>
      <w:tblGrid>
        <w:gridCol w:w="9634"/>
      </w:tblGrid>
      <w:tr w:rsidR="009A2E0A" w:rsidRPr="00006835" w14:paraId="4648D440" w14:textId="77777777" w:rsidTr="009A7681">
        <w:tc>
          <w:tcPr>
            <w:tcW w:w="9634" w:type="dxa"/>
            <w:shd w:val="clear" w:color="auto" w:fill="D9D9D9" w:themeFill="background1" w:themeFillShade="D9"/>
          </w:tcPr>
          <w:p w14:paraId="311679BB" w14:textId="2CDBDC52" w:rsidR="009A2E0A" w:rsidRPr="00006835" w:rsidRDefault="009A2E0A" w:rsidP="00B67C71">
            <w:pPr>
              <w:keepNext/>
              <w:keepLines/>
              <w:jc w:val="both"/>
              <w:rPr>
                <w:i/>
                <w:iCs/>
                <w:sz w:val="20"/>
                <w:szCs w:val="20"/>
              </w:rPr>
            </w:pPr>
            <w:r w:rsidRPr="00006835">
              <w:rPr>
                <w:i/>
                <w:iCs/>
                <w:sz w:val="20"/>
                <w:szCs w:val="20"/>
              </w:rPr>
              <w:lastRenderedPageBreak/>
              <w:t>What feedback do you have for your line manager? What’s working well? What could be improved?</w:t>
            </w:r>
            <w:r w:rsidR="008233C6" w:rsidRPr="00006835">
              <w:rPr>
                <w:i/>
                <w:iCs/>
                <w:sz w:val="20"/>
                <w:szCs w:val="20"/>
              </w:rPr>
              <w:t xml:space="preserve"> You might consider resources, buildings, working relationships or suggestions for process or system changes.</w:t>
            </w:r>
            <w:r w:rsidR="00460247" w:rsidRPr="00006835">
              <w:rPr>
                <w:i/>
                <w:iCs/>
                <w:sz w:val="20"/>
                <w:szCs w:val="20"/>
              </w:rPr>
              <w:t xml:space="preserve"> </w:t>
            </w:r>
            <w:r w:rsidR="00460247" w:rsidRPr="00006835">
              <w:rPr>
                <w:bCs/>
                <w:i/>
                <w:iCs/>
                <w:sz w:val="20"/>
                <w:szCs w:val="20"/>
              </w:rPr>
              <w:t xml:space="preserve">Please feel free to make suggestions for improvement in your </w:t>
            </w:r>
            <w:r w:rsidR="001C5479" w:rsidRPr="00006835">
              <w:rPr>
                <w:bCs/>
                <w:i/>
                <w:iCs/>
                <w:sz w:val="20"/>
                <w:szCs w:val="20"/>
              </w:rPr>
              <w:t>wider division/</w:t>
            </w:r>
            <w:r w:rsidR="00460247" w:rsidRPr="00006835">
              <w:rPr>
                <w:bCs/>
                <w:i/>
                <w:iCs/>
                <w:sz w:val="20"/>
                <w:szCs w:val="20"/>
              </w:rPr>
              <w:t>department.</w:t>
            </w:r>
          </w:p>
        </w:tc>
      </w:tr>
      <w:tr w:rsidR="009A2E0A" w:rsidRPr="00006835" w14:paraId="2BEFE233" w14:textId="77777777" w:rsidTr="009A7681">
        <w:tc>
          <w:tcPr>
            <w:tcW w:w="9634" w:type="dxa"/>
          </w:tcPr>
          <w:p w14:paraId="73036281" w14:textId="77777777" w:rsidR="009A2E0A" w:rsidRPr="00006835" w:rsidRDefault="009A2E0A" w:rsidP="00B67C71">
            <w:pPr>
              <w:pStyle w:val="ListParagraph"/>
              <w:keepNext/>
              <w:keepLines/>
              <w:ind w:left="0"/>
              <w:rPr>
                <w:sz w:val="20"/>
                <w:szCs w:val="20"/>
              </w:rPr>
            </w:pPr>
          </w:p>
          <w:p w14:paraId="63E6E519" w14:textId="77777777" w:rsidR="009A2E0A" w:rsidRPr="00006835" w:rsidRDefault="009A2E0A" w:rsidP="00B67C71">
            <w:pPr>
              <w:pStyle w:val="ListParagraph"/>
              <w:keepNext/>
              <w:keepLines/>
              <w:ind w:left="0"/>
              <w:rPr>
                <w:sz w:val="20"/>
                <w:szCs w:val="20"/>
              </w:rPr>
            </w:pPr>
          </w:p>
        </w:tc>
      </w:tr>
    </w:tbl>
    <w:p w14:paraId="10371258" w14:textId="77777777" w:rsidR="009A2E0A" w:rsidRPr="00006835" w:rsidRDefault="009A2E0A" w:rsidP="00B67C71">
      <w:pPr>
        <w:keepNext/>
        <w:keepLines/>
        <w:rPr>
          <w:b/>
          <w:bCs/>
          <w:sz w:val="20"/>
          <w:szCs w:val="20"/>
        </w:rPr>
      </w:pPr>
    </w:p>
    <w:p w14:paraId="55CDC0DE" w14:textId="5C9FC1C3" w:rsidR="009A2E0A" w:rsidRPr="00FD1171" w:rsidRDefault="00A56B14" w:rsidP="007C131F">
      <w:pPr>
        <w:pStyle w:val="SubsectionHeading"/>
      </w:pPr>
      <w:r>
        <w:t>2.</w:t>
      </w:r>
      <w:r w:rsidR="00B675D7">
        <w:t>5</w:t>
      </w:r>
      <w:r>
        <w:t xml:space="preserve"> </w:t>
      </w:r>
      <w:r w:rsidR="009A2E0A" w:rsidRPr="00006835">
        <w:t>Further questions</w:t>
      </w:r>
    </w:p>
    <w:tbl>
      <w:tblPr>
        <w:tblStyle w:val="TableGrid"/>
        <w:tblW w:w="5000" w:type="pct"/>
        <w:tblLook w:val="04A0" w:firstRow="1" w:lastRow="0" w:firstColumn="1" w:lastColumn="0" w:noHBand="0" w:noVBand="1"/>
      </w:tblPr>
      <w:tblGrid>
        <w:gridCol w:w="4839"/>
        <w:gridCol w:w="4839"/>
      </w:tblGrid>
      <w:tr w:rsidR="009A2E0A" w:rsidRPr="00006835" w14:paraId="37C3A700" w14:textId="54C0DA85" w:rsidTr="009A2E0A">
        <w:tc>
          <w:tcPr>
            <w:tcW w:w="2500" w:type="pct"/>
            <w:shd w:val="clear" w:color="auto" w:fill="auto"/>
          </w:tcPr>
          <w:p w14:paraId="11A9BCFB" w14:textId="08BF669C" w:rsidR="009A2E0A" w:rsidRPr="00006835" w:rsidRDefault="007A46FD" w:rsidP="00B67C71">
            <w:pPr>
              <w:keepNext/>
              <w:keepLines/>
              <w:jc w:val="both"/>
              <w:rPr>
                <w:iCs/>
                <w:sz w:val="20"/>
                <w:szCs w:val="20"/>
              </w:rPr>
            </w:pPr>
            <w:r w:rsidRPr="00006835">
              <w:rPr>
                <w:iCs/>
                <w:sz w:val="20"/>
                <w:szCs w:val="20"/>
              </w:rPr>
              <w:t xml:space="preserve">If you sit on any committees </w:t>
            </w:r>
            <w:r w:rsidR="009A2E0A" w:rsidRPr="00006835">
              <w:rPr>
                <w:iCs/>
                <w:sz w:val="20"/>
                <w:szCs w:val="20"/>
              </w:rPr>
              <w:t>(either within the Department or externally)</w:t>
            </w:r>
            <w:r w:rsidRPr="00006835">
              <w:rPr>
                <w:iCs/>
                <w:sz w:val="20"/>
                <w:szCs w:val="20"/>
              </w:rPr>
              <w:t>, which committees are these</w:t>
            </w:r>
            <w:r w:rsidR="009A2E0A" w:rsidRPr="00006835">
              <w:rPr>
                <w:iCs/>
                <w:sz w:val="20"/>
                <w:szCs w:val="20"/>
              </w:rPr>
              <w:t>?</w:t>
            </w:r>
          </w:p>
        </w:tc>
        <w:tc>
          <w:tcPr>
            <w:tcW w:w="2500" w:type="pct"/>
            <w:shd w:val="clear" w:color="auto" w:fill="auto"/>
          </w:tcPr>
          <w:p w14:paraId="058C12A9" w14:textId="7B878799" w:rsidR="009A2E0A" w:rsidRPr="00006835" w:rsidRDefault="009A2E0A" w:rsidP="00B67C71">
            <w:pPr>
              <w:keepNext/>
              <w:keepLines/>
              <w:jc w:val="both"/>
              <w:rPr>
                <w:iCs/>
                <w:sz w:val="20"/>
                <w:szCs w:val="20"/>
              </w:rPr>
            </w:pPr>
          </w:p>
        </w:tc>
      </w:tr>
      <w:tr w:rsidR="009A2E0A" w:rsidRPr="00006835" w14:paraId="253AADFE" w14:textId="77777777" w:rsidTr="009A2E0A">
        <w:tc>
          <w:tcPr>
            <w:tcW w:w="2500" w:type="pct"/>
            <w:shd w:val="clear" w:color="auto" w:fill="auto"/>
          </w:tcPr>
          <w:p w14:paraId="6EB0102B" w14:textId="2D0BB2EC" w:rsidR="009A2E0A" w:rsidRPr="00006835" w:rsidRDefault="009A2E0A" w:rsidP="00B67C71">
            <w:pPr>
              <w:pStyle w:val="ListParagraph"/>
              <w:keepNext/>
              <w:keepLines/>
              <w:ind w:left="0"/>
              <w:rPr>
                <w:iCs/>
                <w:sz w:val="20"/>
                <w:szCs w:val="20"/>
              </w:rPr>
            </w:pPr>
            <w:r w:rsidRPr="00006835">
              <w:rPr>
                <w:iCs/>
                <w:sz w:val="20"/>
                <w:szCs w:val="20"/>
              </w:rPr>
              <w:t>Would you like to sit in any committees? If so, which committees?</w:t>
            </w:r>
          </w:p>
        </w:tc>
        <w:tc>
          <w:tcPr>
            <w:tcW w:w="2500" w:type="pct"/>
            <w:shd w:val="clear" w:color="auto" w:fill="auto"/>
          </w:tcPr>
          <w:p w14:paraId="73692EF0" w14:textId="77777777" w:rsidR="009A2E0A" w:rsidRPr="00006835" w:rsidRDefault="009A2E0A" w:rsidP="00B67C71">
            <w:pPr>
              <w:pStyle w:val="ListParagraph"/>
              <w:keepNext/>
              <w:keepLines/>
              <w:ind w:left="0"/>
              <w:rPr>
                <w:iCs/>
                <w:sz w:val="20"/>
                <w:szCs w:val="20"/>
              </w:rPr>
            </w:pPr>
          </w:p>
        </w:tc>
      </w:tr>
      <w:tr w:rsidR="009A2E0A" w:rsidRPr="00006835" w14:paraId="01AB2387" w14:textId="77777777" w:rsidTr="009A2E0A">
        <w:tc>
          <w:tcPr>
            <w:tcW w:w="2500" w:type="pct"/>
            <w:shd w:val="clear" w:color="auto" w:fill="auto"/>
          </w:tcPr>
          <w:p w14:paraId="18AA5EAE" w14:textId="2E508B78" w:rsidR="009A2E0A" w:rsidRPr="00006835" w:rsidRDefault="009A2E0A" w:rsidP="00B67C71">
            <w:pPr>
              <w:pStyle w:val="ListParagraph"/>
              <w:keepNext/>
              <w:keepLines/>
              <w:ind w:left="0"/>
              <w:rPr>
                <w:iCs/>
                <w:sz w:val="20"/>
                <w:szCs w:val="20"/>
              </w:rPr>
            </w:pPr>
            <w:r w:rsidRPr="00006835">
              <w:rPr>
                <w:iCs/>
                <w:sz w:val="20"/>
                <w:szCs w:val="20"/>
              </w:rPr>
              <w:t>Do you have any other workplace responsibilities? E.g. Health and Safety duties</w:t>
            </w:r>
          </w:p>
        </w:tc>
        <w:tc>
          <w:tcPr>
            <w:tcW w:w="2500" w:type="pct"/>
            <w:shd w:val="clear" w:color="auto" w:fill="auto"/>
          </w:tcPr>
          <w:p w14:paraId="5AFEF288" w14:textId="77777777" w:rsidR="009A2E0A" w:rsidRPr="00006835" w:rsidRDefault="009A2E0A" w:rsidP="00B67C71">
            <w:pPr>
              <w:pStyle w:val="ListParagraph"/>
              <w:keepNext/>
              <w:keepLines/>
              <w:ind w:left="0"/>
              <w:rPr>
                <w:iCs/>
                <w:sz w:val="20"/>
                <w:szCs w:val="20"/>
              </w:rPr>
            </w:pPr>
          </w:p>
        </w:tc>
      </w:tr>
      <w:tr w:rsidR="009A2E0A" w:rsidRPr="00006835" w14:paraId="7D199E32" w14:textId="77777777" w:rsidTr="009A2E0A">
        <w:tc>
          <w:tcPr>
            <w:tcW w:w="2500" w:type="pct"/>
            <w:shd w:val="clear" w:color="auto" w:fill="auto"/>
          </w:tcPr>
          <w:p w14:paraId="4BE12737" w14:textId="5AD6D5D4" w:rsidR="009A2E0A" w:rsidRPr="00006835" w:rsidRDefault="009A2E0A" w:rsidP="00B67C71">
            <w:pPr>
              <w:pStyle w:val="ListParagraph"/>
              <w:keepNext/>
              <w:keepLines/>
              <w:ind w:left="0"/>
              <w:rPr>
                <w:sz w:val="20"/>
                <w:szCs w:val="20"/>
              </w:rPr>
            </w:pPr>
            <w:r w:rsidRPr="00006835">
              <w:rPr>
                <w:sz w:val="20"/>
                <w:szCs w:val="20"/>
              </w:rPr>
              <w:t>Which public engagement/outreach activities have you been involved in over the last 12 months?</w:t>
            </w:r>
          </w:p>
        </w:tc>
        <w:tc>
          <w:tcPr>
            <w:tcW w:w="2500" w:type="pct"/>
            <w:shd w:val="clear" w:color="auto" w:fill="auto"/>
          </w:tcPr>
          <w:p w14:paraId="17AA58B4" w14:textId="77777777" w:rsidR="009A2E0A" w:rsidRPr="00006835" w:rsidRDefault="009A2E0A" w:rsidP="00B67C71">
            <w:pPr>
              <w:pStyle w:val="ListParagraph"/>
              <w:keepNext/>
              <w:keepLines/>
              <w:ind w:left="0"/>
              <w:rPr>
                <w:iCs/>
                <w:sz w:val="20"/>
                <w:szCs w:val="20"/>
              </w:rPr>
            </w:pPr>
          </w:p>
        </w:tc>
      </w:tr>
    </w:tbl>
    <w:p w14:paraId="70B00782" w14:textId="77777777" w:rsidR="00B3453F" w:rsidRPr="00006835" w:rsidRDefault="00B3453F" w:rsidP="00B67C71">
      <w:pPr>
        <w:keepNext/>
        <w:keepLines/>
        <w:rPr>
          <w:b/>
          <w:sz w:val="20"/>
          <w:szCs w:val="20"/>
        </w:rPr>
      </w:pPr>
    </w:p>
    <w:tbl>
      <w:tblPr>
        <w:tblW w:w="9639" w:type="dxa"/>
        <w:tblLayout w:type="fixed"/>
        <w:tblCellMar>
          <w:top w:w="28" w:type="dxa"/>
        </w:tblCellMar>
        <w:tblLook w:val="0000" w:firstRow="0" w:lastRow="0" w:firstColumn="0" w:lastColumn="0" w:noHBand="0" w:noVBand="0"/>
      </w:tblPr>
      <w:tblGrid>
        <w:gridCol w:w="9639"/>
      </w:tblGrid>
      <w:tr w:rsidR="009D1DF7" w:rsidRPr="00006835" w14:paraId="1D12580A" w14:textId="77777777" w:rsidTr="005C1673">
        <w:trPr>
          <w:trHeight w:hRule="exact" w:val="340"/>
        </w:trPr>
        <w:tc>
          <w:tcPr>
            <w:tcW w:w="9639" w:type="dxa"/>
            <w:shd w:val="clear" w:color="auto" w:fill="002147"/>
            <w:vAlign w:val="center"/>
          </w:tcPr>
          <w:p w14:paraId="2F4FA24E" w14:textId="716CF4E5" w:rsidR="00427FD3" w:rsidRPr="00006835" w:rsidRDefault="009A2E0A" w:rsidP="00B67C71">
            <w:pPr>
              <w:pStyle w:val="SectionHeading"/>
              <w:keepNext/>
              <w:keepLines/>
              <w:numPr>
                <w:ilvl w:val="0"/>
                <w:numId w:val="13"/>
              </w:numPr>
            </w:pPr>
            <w:r w:rsidRPr="00006835">
              <w:t>Planning</w:t>
            </w:r>
            <w:r w:rsidR="00427FD3" w:rsidRPr="00006835">
              <w:t xml:space="preserve"> ahead</w:t>
            </w:r>
          </w:p>
        </w:tc>
      </w:tr>
      <w:tr w:rsidR="009D1DF7" w:rsidRPr="00006835" w14:paraId="133E6AEC" w14:textId="77777777" w:rsidTr="005C1673">
        <w:trPr>
          <w:trHeight w:hRule="exact" w:val="57"/>
        </w:trPr>
        <w:tc>
          <w:tcPr>
            <w:tcW w:w="9639" w:type="dxa"/>
            <w:tcBorders>
              <w:top w:val="single" w:sz="4" w:space="0" w:color="auto"/>
            </w:tcBorders>
            <w:shd w:val="clear" w:color="auto" w:fill="auto"/>
            <w:vAlign w:val="bottom"/>
          </w:tcPr>
          <w:p w14:paraId="63C838F8" w14:textId="77777777" w:rsidR="00427FD3" w:rsidRPr="00006835" w:rsidRDefault="00427FD3" w:rsidP="00B67C71">
            <w:pPr>
              <w:pStyle w:val="SectionHeading"/>
              <w:keepNext/>
              <w:keepLines/>
            </w:pPr>
          </w:p>
        </w:tc>
      </w:tr>
    </w:tbl>
    <w:p w14:paraId="07164281" w14:textId="77777777" w:rsidR="00B675D7" w:rsidRDefault="00B675D7" w:rsidP="007C131F">
      <w:pPr>
        <w:pStyle w:val="SubsectionHeading"/>
      </w:pPr>
    </w:p>
    <w:p w14:paraId="6768D5B3" w14:textId="76093F4A" w:rsidR="009A2E0A" w:rsidRPr="00B577AE" w:rsidRDefault="00DA3E8D" w:rsidP="007C131F">
      <w:pPr>
        <w:pStyle w:val="SubsectionHeading"/>
      </w:pPr>
      <w:r w:rsidRPr="00B577AE">
        <w:t>3.</w:t>
      </w:r>
      <w:r w:rsidR="00B675D7">
        <w:t>1</w:t>
      </w:r>
      <w:r w:rsidRPr="00B577AE">
        <w:t xml:space="preserve"> </w:t>
      </w:r>
      <w:r w:rsidR="00AF5BCA" w:rsidRPr="00B577AE">
        <w:t xml:space="preserve">Training and development over the next </w:t>
      </w:r>
      <w:r w:rsidR="0040335C" w:rsidRPr="00B577AE">
        <w:t>12</w:t>
      </w:r>
      <w:r w:rsidR="00AF5BCA" w:rsidRPr="00B577AE">
        <w:t xml:space="preserve"> months</w:t>
      </w:r>
    </w:p>
    <w:p w14:paraId="22FE867B" w14:textId="298A8C5B" w:rsidR="002A4D1C" w:rsidRPr="002A4D1C" w:rsidRDefault="002A4D1C" w:rsidP="002A4D1C">
      <w:pPr>
        <w:keepNext/>
        <w:keepLines/>
        <w:rPr>
          <w:bCs/>
          <w:sz w:val="20"/>
          <w:szCs w:val="20"/>
        </w:rPr>
      </w:pPr>
      <w:r w:rsidRPr="00B75156">
        <w:rPr>
          <w:bCs/>
          <w:sz w:val="20"/>
          <w:szCs w:val="20"/>
        </w:rPr>
        <w:t xml:space="preserve">Are there any additional training </w:t>
      </w:r>
      <w:r w:rsidR="00460247" w:rsidRPr="00B75156">
        <w:rPr>
          <w:bCs/>
          <w:sz w:val="20"/>
          <w:szCs w:val="20"/>
        </w:rPr>
        <w:t>or development activities</w:t>
      </w:r>
      <w:r w:rsidRPr="00B75156">
        <w:rPr>
          <w:bCs/>
          <w:sz w:val="20"/>
          <w:szCs w:val="20"/>
        </w:rPr>
        <w:t xml:space="preserve"> not already mentioned in your appraisal</w:t>
      </w:r>
      <w:r w:rsidR="00460247" w:rsidRPr="00B75156">
        <w:rPr>
          <w:bCs/>
          <w:sz w:val="20"/>
          <w:szCs w:val="20"/>
        </w:rPr>
        <w:t xml:space="preserve"> </w:t>
      </w:r>
      <w:r w:rsidRPr="00B75156">
        <w:rPr>
          <w:bCs/>
          <w:sz w:val="20"/>
          <w:szCs w:val="20"/>
        </w:rPr>
        <w:t xml:space="preserve">that </w:t>
      </w:r>
      <w:r w:rsidR="00460247" w:rsidRPr="00B75156">
        <w:rPr>
          <w:bCs/>
          <w:sz w:val="20"/>
          <w:szCs w:val="20"/>
        </w:rPr>
        <w:t>you need to undertake over the next 12 months</w:t>
      </w:r>
      <w:r w:rsidR="00456BC1" w:rsidRPr="00B75156">
        <w:rPr>
          <w:bCs/>
          <w:sz w:val="20"/>
          <w:szCs w:val="20"/>
        </w:rPr>
        <w:t xml:space="preserve"> to </w:t>
      </w:r>
      <w:r w:rsidR="00611581" w:rsidRPr="00B75156">
        <w:rPr>
          <w:bCs/>
          <w:sz w:val="20"/>
          <w:szCs w:val="20"/>
        </w:rPr>
        <w:t xml:space="preserve">help you </w:t>
      </w:r>
      <w:r w:rsidR="00456BC1" w:rsidRPr="00B75156">
        <w:rPr>
          <w:bCs/>
          <w:sz w:val="20"/>
          <w:szCs w:val="20"/>
        </w:rPr>
        <w:t xml:space="preserve">achieve the objectives set </w:t>
      </w:r>
      <w:r w:rsidR="006F0438" w:rsidRPr="00B75156">
        <w:rPr>
          <w:bCs/>
          <w:sz w:val="20"/>
          <w:szCs w:val="20"/>
        </w:rPr>
        <w:t>out in your appraisal</w:t>
      </w:r>
      <w:r w:rsidR="00460247" w:rsidRPr="00B75156">
        <w:rPr>
          <w:bCs/>
          <w:sz w:val="20"/>
          <w:szCs w:val="20"/>
        </w:rPr>
        <w:t>?</w:t>
      </w:r>
      <w:r w:rsidR="0066723A" w:rsidRPr="00B75156">
        <w:rPr>
          <w:bCs/>
          <w:sz w:val="20"/>
          <w:szCs w:val="20"/>
        </w:rPr>
        <w:t xml:space="preserve"> You may find</w:t>
      </w:r>
      <w:r w:rsidR="0066723A" w:rsidRPr="00B577AE">
        <w:rPr>
          <w:bCs/>
          <w:sz w:val="20"/>
          <w:szCs w:val="20"/>
        </w:rPr>
        <w:t xml:space="preserve"> it helpful to refer to the </w:t>
      </w:r>
      <w:r w:rsidR="00B577AE" w:rsidRPr="00B577AE">
        <w:rPr>
          <w:bCs/>
          <w:sz w:val="20"/>
          <w:szCs w:val="20"/>
        </w:rPr>
        <w:t xml:space="preserve">NDCN </w:t>
      </w:r>
      <w:r w:rsidR="0066723A" w:rsidRPr="00B577AE">
        <w:rPr>
          <w:bCs/>
          <w:sz w:val="20"/>
          <w:szCs w:val="20"/>
        </w:rPr>
        <w:t>PDR guides, which list relevant opportunities</w:t>
      </w:r>
      <w:r w:rsidR="00B577AE" w:rsidRPr="00B577AE">
        <w:rPr>
          <w:bCs/>
          <w:sz w:val="20"/>
          <w:szCs w:val="20"/>
        </w:rPr>
        <w:t xml:space="preserve"> (available here: </w:t>
      </w:r>
      <w:hyperlink r:id="rId15" w:history="1">
        <w:r w:rsidR="00B577AE" w:rsidRPr="00B577AE">
          <w:rPr>
            <w:rStyle w:val="Hyperlink"/>
            <w:sz w:val="20"/>
            <w:szCs w:val="20"/>
          </w:rPr>
          <w:t>https://www.ndcn.ox.ac.uk/about/staff-development/personal-development-reviews</w:t>
        </w:r>
      </w:hyperlink>
      <w:r w:rsidR="00B577AE" w:rsidRPr="00B577AE">
        <w:rPr>
          <w:bCs/>
          <w:sz w:val="20"/>
          <w:szCs w:val="20"/>
        </w:rPr>
        <w:t>)</w:t>
      </w:r>
      <w:r w:rsidR="00B577AE">
        <w:rPr>
          <w:bCs/>
          <w:sz w:val="20"/>
          <w:szCs w:val="20"/>
        </w:rPr>
        <w:t>.</w:t>
      </w:r>
      <w:r>
        <w:rPr>
          <w:bCs/>
          <w:sz w:val="20"/>
          <w:szCs w:val="20"/>
        </w:rPr>
        <w:br/>
      </w:r>
    </w:p>
    <w:tbl>
      <w:tblPr>
        <w:tblStyle w:val="TableGrid"/>
        <w:tblW w:w="5000" w:type="pct"/>
        <w:tblLook w:val="04A0" w:firstRow="1" w:lastRow="0" w:firstColumn="1" w:lastColumn="0" w:noHBand="0" w:noVBand="1"/>
      </w:tblPr>
      <w:tblGrid>
        <w:gridCol w:w="2419"/>
        <w:gridCol w:w="2419"/>
        <w:gridCol w:w="2420"/>
        <w:gridCol w:w="2420"/>
      </w:tblGrid>
      <w:tr w:rsidR="00AF5BCA" w:rsidRPr="00006835" w14:paraId="3F7C31A2" w14:textId="77777777" w:rsidTr="00551A96">
        <w:tc>
          <w:tcPr>
            <w:tcW w:w="1250" w:type="pct"/>
            <w:shd w:val="clear" w:color="auto" w:fill="D9D9D9" w:themeFill="background1" w:themeFillShade="D9"/>
          </w:tcPr>
          <w:p w14:paraId="18C4C46F" w14:textId="7BBA7FA6" w:rsidR="00AF5BCA" w:rsidRPr="00006835" w:rsidRDefault="00AF5BCA" w:rsidP="00B67C71">
            <w:pPr>
              <w:pStyle w:val="ListParagraph"/>
              <w:keepNext/>
              <w:keepLines/>
              <w:ind w:left="0"/>
              <w:rPr>
                <w:i/>
                <w:iCs/>
                <w:sz w:val="20"/>
                <w:szCs w:val="20"/>
              </w:rPr>
            </w:pPr>
            <w:r w:rsidRPr="00006835">
              <w:rPr>
                <w:i/>
                <w:iCs/>
                <w:sz w:val="20"/>
                <w:szCs w:val="20"/>
              </w:rPr>
              <w:t>Course/development activity</w:t>
            </w:r>
          </w:p>
        </w:tc>
        <w:tc>
          <w:tcPr>
            <w:tcW w:w="1250" w:type="pct"/>
            <w:shd w:val="clear" w:color="auto" w:fill="D9D9D9" w:themeFill="background1" w:themeFillShade="D9"/>
          </w:tcPr>
          <w:p w14:paraId="4FB088E6" w14:textId="77777777" w:rsidR="00AF5BCA" w:rsidRPr="00006835" w:rsidRDefault="00AF5BCA" w:rsidP="00B67C71">
            <w:pPr>
              <w:pStyle w:val="ListParagraph"/>
              <w:keepNext/>
              <w:keepLines/>
              <w:ind w:left="0"/>
              <w:rPr>
                <w:i/>
                <w:iCs/>
                <w:sz w:val="20"/>
                <w:szCs w:val="20"/>
              </w:rPr>
            </w:pPr>
            <w:r w:rsidRPr="00006835">
              <w:rPr>
                <w:i/>
                <w:iCs/>
                <w:sz w:val="20"/>
                <w:szCs w:val="20"/>
              </w:rPr>
              <w:t>Duration</w:t>
            </w:r>
          </w:p>
        </w:tc>
        <w:tc>
          <w:tcPr>
            <w:tcW w:w="1250" w:type="pct"/>
            <w:shd w:val="clear" w:color="auto" w:fill="D9D9D9" w:themeFill="background1" w:themeFillShade="D9"/>
          </w:tcPr>
          <w:p w14:paraId="4280D0B2" w14:textId="77777777" w:rsidR="00AF5BCA" w:rsidRPr="00006835" w:rsidRDefault="00AF5BCA" w:rsidP="00B67C71">
            <w:pPr>
              <w:pStyle w:val="ListParagraph"/>
              <w:keepNext/>
              <w:keepLines/>
              <w:ind w:left="0"/>
              <w:rPr>
                <w:i/>
                <w:iCs/>
                <w:sz w:val="20"/>
                <w:szCs w:val="20"/>
              </w:rPr>
            </w:pPr>
            <w:r w:rsidRPr="00006835">
              <w:rPr>
                <w:i/>
                <w:iCs/>
                <w:sz w:val="20"/>
                <w:szCs w:val="20"/>
              </w:rPr>
              <w:t>Provider</w:t>
            </w:r>
          </w:p>
        </w:tc>
        <w:tc>
          <w:tcPr>
            <w:tcW w:w="1250" w:type="pct"/>
            <w:shd w:val="clear" w:color="auto" w:fill="D9D9D9" w:themeFill="background1" w:themeFillShade="D9"/>
          </w:tcPr>
          <w:p w14:paraId="62D32124" w14:textId="78E08B67" w:rsidR="00AF5BCA" w:rsidRPr="00006835" w:rsidRDefault="006451F7" w:rsidP="00B67C71">
            <w:pPr>
              <w:pStyle w:val="ListParagraph"/>
              <w:keepNext/>
              <w:keepLines/>
              <w:ind w:left="0"/>
              <w:rPr>
                <w:i/>
                <w:iCs/>
                <w:sz w:val="20"/>
                <w:szCs w:val="20"/>
              </w:rPr>
            </w:pPr>
            <w:r w:rsidRPr="00006835">
              <w:rPr>
                <w:i/>
                <w:iCs/>
                <w:sz w:val="20"/>
                <w:szCs w:val="20"/>
              </w:rPr>
              <w:t>Target d</w:t>
            </w:r>
            <w:r w:rsidR="00AF5BCA" w:rsidRPr="00006835">
              <w:rPr>
                <w:i/>
                <w:iCs/>
                <w:sz w:val="20"/>
                <w:szCs w:val="20"/>
              </w:rPr>
              <w:t>ate of completion</w:t>
            </w:r>
          </w:p>
          <w:p w14:paraId="58AB522B" w14:textId="77777777" w:rsidR="00AF5BCA" w:rsidRPr="00006835" w:rsidRDefault="00AF5BCA" w:rsidP="00B67C71">
            <w:pPr>
              <w:keepNext/>
              <w:keepLines/>
              <w:rPr>
                <w:i/>
                <w:iCs/>
                <w:sz w:val="20"/>
                <w:szCs w:val="20"/>
              </w:rPr>
            </w:pPr>
          </w:p>
        </w:tc>
      </w:tr>
      <w:tr w:rsidR="00AF5BCA" w:rsidRPr="00006835" w14:paraId="25293AD9" w14:textId="77777777" w:rsidTr="00551A96">
        <w:tc>
          <w:tcPr>
            <w:tcW w:w="1250" w:type="pct"/>
          </w:tcPr>
          <w:p w14:paraId="1A88F0EA" w14:textId="77777777" w:rsidR="00AF5BCA" w:rsidRPr="00006835" w:rsidRDefault="00AF5BCA" w:rsidP="00B67C71">
            <w:pPr>
              <w:pStyle w:val="ListParagraph"/>
              <w:keepNext/>
              <w:keepLines/>
              <w:ind w:left="0"/>
              <w:rPr>
                <w:sz w:val="20"/>
                <w:szCs w:val="20"/>
              </w:rPr>
            </w:pPr>
          </w:p>
          <w:p w14:paraId="128F0B6A" w14:textId="77777777" w:rsidR="00AF5BCA" w:rsidRPr="00006835" w:rsidRDefault="00AF5BCA" w:rsidP="00B67C71">
            <w:pPr>
              <w:pStyle w:val="ListParagraph"/>
              <w:keepNext/>
              <w:keepLines/>
              <w:ind w:left="0"/>
              <w:rPr>
                <w:sz w:val="20"/>
                <w:szCs w:val="20"/>
              </w:rPr>
            </w:pPr>
          </w:p>
        </w:tc>
        <w:tc>
          <w:tcPr>
            <w:tcW w:w="1250" w:type="pct"/>
          </w:tcPr>
          <w:p w14:paraId="14B5A326" w14:textId="77777777" w:rsidR="00AF5BCA" w:rsidRPr="00006835" w:rsidRDefault="00AF5BCA" w:rsidP="00B67C71">
            <w:pPr>
              <w:pStyle w:val="ListParagraph"/>
              <w:keepNext/>
              <w:keepLines/>
              <w:ind w:left="0"/>
              <w:rPr>
                <w:sz w:val="20"/>
                <w:szCs w:val="20"/>
              </w:rPr>
            </w:pPr>
          </w:p>
        </w:tc>
        <w:tc>
          <w:tcPr>
            <w:tcW w:w="1250" w:type="pct"/>
          </w:tcPr>
          <w:p w14:paraId="1740A0C7" w14:textId="77777777" w:rsidR="00AF5BCA" w:rsidRPr="00006835" w:rsidRDefault="00AF5BCA" w:rsidP="00B67C71">
            <w:pPr>
              <w:pStyle w:val="ListParagraph"/>
              <w:keepNext/>
              <w:keepLines/>
              <w:ind w:left="0"/>
              <w:rPr>
                <w:sz w:val="20"/>
                <w:szCs w:val="20"/>
              </w:rPr>
            </w:pPr>
          </w:p>
        </w:tc>
        <w:tc>
          <w:tcPr>
            <w:tcW w:w="1250" w:type="pct"/>
          </w:tcPr>
          <w:p w14:paraId="2564C012" w14:textId="77777777" w:rsidR="00AF5BCA" w:rsidRPr="00006835" w:rsidRDefault="00AF5BCA" w:rsidP="00B67C71">
            <w:pPr>
              <w:pStyle w:val="ListParagraph"/>
              <w:keepNext/>
              <w:keepLines/>
              <w:ind w:left="0"/>
              <w:rPr>
                <w:sz w:val="20"/>
                <w:szCs w:val="20"/>
              </w:rPr>
            </w:pPr>
          </w:p>
        </w:tc>
      </w:tr>
    </w:tbl>
    <w:p w14:paraId="4F149635" w14:textId="0EE40FE2" w:rsidR="00DA3E8D" w:rsidRDefault="00DA3E8D" w:rsidP="00B67C71">
      <w:pPr>
        <w:keepNext/>
        <w:keepLines/>
        <w:rPr>
          <w:b/>
          <w:sz w:val="20"/>
          <w:szCs w:val="20"/>
        </w:rPr>
      </w:pPr>
    </w:p>
    <w:p w14:paraId="3B9A0A40" w14:textId="77777777" w:rsidR="00636934" w:rsidRDefault="00636934" w:rsidP="00636934">
      <w:pPr>
        <w:keepNext/>
        <w:keepLines/>
        <w:rPr>
          <w:b/>
          <w:bCs/>
          <w:sz w:val="20"/>
          <w:szCs w:val="20"/>
        </w:rPr>
      </w:pPr>
      <w:r>
        <w:rPr>
          <w:b/>
          <w:bCs/>
          <w:sz w:val="20"/>
          <w:szCs w:val="20"/>
        </w:rPr>
        <w:t xml:space="preserve">Each role </w:t>
      </w:r>
      <w:ins w:id="0" w:author="Lynn Ossher" w:date="2021-04-26T10:31:00Z">
        <w:r>
          <w:rPr>
            <w:b/>
            <w:bCs/>
            <w:sz w:val="20"/>
            <w:szCs w:val="20"/>
          </w:rPr>
          <w:t>will</w:t>
        </w:r>
      </w:ins>
      <w:r>
        <w:rPr>
          <w:b/>
          <w:bCs/>
          <w:sz w:val="20"/>
          <w:szCs w:val="20"/>
        </w:rPr>
        <w:t xml:space="preserve"> have mandatory training requirements. Some of these are unique to specific roles and your line manager will be able to discuss individual requirements in addition to the NDCN </w:t>
      </w:r>
      <w:ins w:id="1" w:author="Lynn Ossher" w:date="2021-04-26T10:30:00Z">
        <w:r>
          <w:rPr>
            <w:b/>
            <w:bCs/>
            <w:sz w:val="20"/>
            <w:szCs w:val="20"/>
          </w:rPr>
          <w:fldChar w:fldCharType="begin"/>
        </w:r>
        <w:r>
          <w:rPr>
            <w:b/>
            <w:bCs/>
            <w:sz w:val="20"/>
            <w:szCs w:val="20"/>
          </w:rPr>
          <w:instrText xml:space="preserve"> HYPERLINK "https://www.ndcn.ox.ac.uk/about/professional-services/career-development/training-and-development/mandatory-training" </w:instrText>
        </w:r>
        <w:r>
          <w:rPr>
            <w:b/>
            <w:bCs/>
            <w:sz w:val="20"/>
            <w:szCs w:val="20"/>
          </w:rPr>
          <w:fldChar w:fldCharType="separate"/>
        </w:r>
        <w:r w:rsidRPr="00B60260">
          <w:rPr>
            <w:rStyle w:val="Hyperlink"/>
            <w:b/>
            <w:bCs/>
            <w:sz w:val="20"/>
            <w:szCs w:val="20"/>
          </w:rPr>
          <w:t>mandatory training</w:t>
        </w:r>
        <w:r>
          <w:rPr>
            <w:b/>
            <w:bCs/>
            <w:sz w:val="20"/>
            <w:szCs w:val="20"/>
          </w:rPr>
          <w:fldChar w:fldCharType="end"/>
        </w:r>
        <w:r>
          <w:rPr>
            <w:b/>
            <w:bCs/>
            <w:sz w:val="20"/>
            <w:szCs w:val="20"/>
          </w:rPr>
          <w:t>.</w:t>
        </w:r>
      </w:ins>
    </w:p>
    <w:p w14:paraId="1F88077A" w14:textId="77777777" w:rsidR="00636934" w:rsidRDefault="00636934" w:rsidP="00636934">
      <w:pPr>
        <w:keepNext/>
        <w:keepLines/>
        <w:rPr>
          <w:b/>
          <w:bCs/>
          <w:sz w:val="20"/>
          <w:szCs w:val="20"/>
        </w:rPr>
      </w:pPr>
    </w:p>
    <w:p w14:paraId="40939F13" w14:textId="77777777" w:rsidR="00636934" w:rsidRDefault="00636934" w:rsidP="00636934">
      <w:pPr>
        <w:pStyle w:val="xxmsonormal"/>
        <w:shd w:val="clear" w:color="auto" w:fill="FFFFFF"/>
        <w:spacing w:before="0" w:beforeAutospacing="0" w:after="0" w:afterAutospacing="0"/>
        <w:rPr>
          <w:rFonts w:ascii="Calibri" w:hAnsi="Calibri" w:cs="Calibri"/>
          <w:i/>
          <w:iCs/>
          <w:color w:val="201F1E"/>
          <w:sz w:val="22"/>
          <w:szCs w:val="22"/>
        </w:rPr>
      </w:pPr>
    </w:p>
    <w:p w14:paraId="7A4A67E0" w14:textId="77777777" w:rsidR="00636934" w:rsidRDefault="00636934" w:rsidP="00636934">
      <w:pPr>
        <w:pStyle w:val="xxmsonormal"/>
        <w:shd w:val="clear" w:color="auto" w:fill="FFFFFF"/>
        <w:spacing w:before="0" w:beforeAutospacing="0" w:after="0" w:afterAutospacing="0"/>
        <w:rPr>
          <w:rFonts w:ascii="Calibri" w:hAnsi="Calibri" w:cs="Calibri"/>
          <w:i/>
          <w:iCs/>
          <w:color w:val="201F1E"/>
          <w:sz w:val="22"/>
          <w:szCs w:val="22"/>
        </w:rPr>
      </w:pPr>
      <w:r>
        <w:rPr>
          <w:rFonts w:ascii="Calibri" w:hAnsi="Calibri" w:cs="Calibri"/>
          <w:i/>
          <w:iCs/>
          <w:color w:val="201F1E"/>
          <w:sz w:val="22"/>
          <w:szCs w:val="22"/>
        </w:rPr>
        <w:t xml:space="preserve">Please also take this opportunity to refresh any annual required training and declarations. </w:t>
      </w:r>
    </w:p>
    <w:p w14:paraId="138003A0" w14:textId="77777777" w:rsidR="00636934" w:rsidRDefault="00636934" w:rsidP="00636934">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This may include:</w:t>
      </w:r>
      <w:r>
        <w:rPr>
          <w:rFonts w:ascii="Calibri" w:hAnsi="Calibri" w:cs="Calibri"/>
          <w:i/>
          <w:iCs/>
          <w:color w:val="201F1E"/>
          <w:sz w:val="22"/>
          <w:szCs w:val="22"/>
        </w:rPr>
        <w:br/>
        <w:t>- Information Security and Data Privacy Awareness Training (annual)</w:t>
      </w:r>
      <w:r>
        <w:rPr>
          <w:rFonts w:ascii="Calibri" w:hAnsi="Calibri" w:cs="Calibri"/>
          <w:i/>
          <w:iCs/>
          <w:color w:val="201F1E"/>
          <w:sz w:val="22"/>
          <w:szCs w:val="22"/>
        </w:rPr>
        <w:br/>
        <w:t>- HTA training (biennial) and declaration (annual)</w:t>
      </w:r>
    </w:p>
    <w:p w14:paraId="3117BF5B" w14:textId="77777777" w:rsidR="00636934" w:rsidRDefault="00636934" w:rsidP="00636934">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 Ethics training, good research practice, or good clinical practice (renewal requirements vary)</w:t>
      </w:r>
      <w:r>
        <w:rPr>
          <w:rFonts w:ascii="Calibri" w:hAnsi="Calibri" w:cs="Calibri"/>
          <w:i/>
          <w:iCs/>
          <w:color w:val="201F1E"/>
          <w:sz w:val="22"/>
          <w:szCs w:val="22"/>
        </w:rPr>
        <w:br/>
        <w:t>- OA1 or OA2 forms (due each academic year), or updates to conflict-of-interest management plans</w:t>
      </w:r>
    </w:p>
    <w:p w14:paraId="7714E2AB" w14:textId="77777777" w:rsidR="00636934" w:rsidRDefault="00636934" w:rsidP="00636934">
      <w:pPr>
        <w:pStyle w:val="xxmsonormal"/>
        <w:shd w:val="clear" w:color="auto" w:fill="FFFFFF"/>
        <w:spacing w:before="0" w:beforeAutospacing="0" w:after="0" w:afterAutospacing="0"/>
        <w:rPr>
          <w:rFonts w:ascii="Calibri" w:hAnsi="Calibri" w:cs="Calibri"/>
          <w:i/>
          <w:iCs/>
          <w:color w:val="201F1E"/>
          <w:sz w:val="22"/>
          <w:szCs w:val="22"/>
        </w:rPr>
      </w:pPr>
      <w:r>
        <w:rPr>
          <w:rFonts w:ascii="Calibri" w:hAnsi="Calibri" w:cs="Calibri"/>
          <w:i/>
          <w:iCs/>
          <w:color w:val="201F1E"/>
          <w:sz w:val="22"/>
          <w:szCs w:val="22"/>
        </w:rPr>
        <w:t>More information on training requirements is available </w:t>
      </w:r>
      <w:hyperlink r:id="rId16" w:tgtFrame="_blank" w:history="1">
        <w:r>
          <w:rPr>
            <w:rStyle w:val="Hyperlink"/>
            <w:rFonts w:ascii="Calibri" w:hAnsi="Calibri" w:cs="Calibri"/>
            <w:i/>
            <w:iCs/>
            <w:sz w:val="22"/>
            <w:szCs w:val="22"/>
            <w:bdr w:val="none" w:sz="0" w:space="0" w:color="auto" w:frame="1"/>
          </w:rPr>
          <w:t>here</w:t>
        </w:r>
      </w:hyperlink>
      <w:r>
        <w:rPr>
          <w:rFonts w:ascii="Calibri" w:hAnsi="Calibri" w:cs="Calibri"/>
          <w:i/>
          <w:iCs/>
          <w:color w:val="201F1E"/>
          <w:sz w:val="22"/>
          <w:szCs w:val="22"/>
        </w:rPr>
        <w:t>, and declaration of outside appointments </w:t>
      </w:r>
      <w:hyperlink r:id="rId17" w:tgtFrame="_blank" w:history="1">
        <w:r>
          <w:rPr>
            <w:rStyle w:val="Hyperlink"/>
            <w:rFonts w:ascii="Calibri" w:hAnsi="Calibri" w:cs="Calibri"/>
            <w:i/>
            <w:iCs/>
            <w:sz w:val="22"/>
            <w:szCs w:val="22"/>
            <w:bdr w:val="none" w:sz="0" w:space="0" w:color="auto" w:frame="1"/>
          </w:rPr>
          <w:t>here</w:t>
        </w:r>
      </w:hyperlink>
      <w:r>
        <w:rPr>
          <w:rFonts w:ascii="Calibri" w:hAnsi="Calibri" w:cs="Calibri"/>
          <w:i/>
          <w:iCs/>
          <w:color w:val="201F1E"/>
          <w:sz w:val="22"/>
          <w:szCs w:val="22"/>
        </w:rPr>
        <w:t>.</w:t>
      </w:r>
    </w:p>
    <w:p w14:paraId="7748A770" w14:textId="77777777" w:rsidR="00636934" w:rsidRPr="00FE4843" w:rsidRDefault="00636934" w:rsidP="00636934">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Please attach any relevant certificates or documents</w:t>
      </w:r>
    </w:p>
    <w:p w14:paraId="5E41FECE" w14:textId="24D91D66" w:rsidR="00636934" w:rsidRDefault="00636934" w:rsidP="00B67C71">
      <w:pPr>
        <w:keepNext/>
        <w:keepLines/>
        <w:rPr>
          <w:b/>
          <w:sz w:val="20"/>
          <w:szCs w:val="20"/>
        </w:rPr>
      </w:pPr>
    </w:p>
    <w:p w14:paraId="38498F7F" w14:textId="7912D2E0" w:rsidR="00636934" w:rsidRDefault="00636934" w:rsidP="00B67C71">
      <w:pPr>
        <w:keepNext/>
        <w:keepLines/>
        <w:rPr>
          <w:b/>
          <w:sz w:val="20"/>
          <w:szCs w:val="20"/>
        </w:rPr>
      </w:pPr>
    </w:p>
    <w:p w14:paraId="6230D01D" w14:textId="05ACC261" w:rsidR="00636934" w:rsidRDefault="00636934" w:rsidP="00B67C71">
      <w:pPr>
        <w:keepNext/>
        <w:keepLines/>
        <w:rPr>
          <w:b/>
          <w:sz w:val="20"/>
          <w:szCs w:val="20"/>
        </w:rPr>
      </w:pPr>
    </w:p>
    <w:p w14:paraId="4FA9AE8C" w14:textId="77777777" w:rsidR="00636934" w:rsidRPr="00006835" w:rsidRDefault="00636934" w:rsidP="00B67C71">
      <w:pPr>
        <w:keepNext/>
        <w:keepLines/>
        <w:rPr>
          <w:b/>
          <w:sz w:val="20"/>
          <w:szCs w:val="20"/>
        </w:rPr>
      </w:pPr>
    </w:p>
    <w:p w14:paraId="7484A767" w14:textId="77777777" w:rsidR="00B67C71" w:rsidRPr="00006835" w:rsidRDefault="00B67C71" w:rsidP="00B67C71">
      <w:pPr>
        <w:pStyle w:val="ListParagraph"/>
        <w:keepNext/>
        <w:keepLines/>
        <w:ind w:left="0"/>
        <w:rPr>
          <w:sz w:val="20"/>
          <w:szCs w:val="20"/>
        </w:rPr>
      </w:pPr>
    </w:p>
    <w:tbl>
      <w:tblPr>
        <w:tblW w:w="5000" w:type="pct"/>
        <w:tblCellMar>
          <w:top w:w="28" w:type="dxa"/>
        </w:tblCellMar>
        <w:tblLook w:val="0000" w:firstRow="0" w:lastRow="0" w:firstColumn="0" w:lastColumn="0" w:noHBand="0" w:noVBand="0"/>
      </w:tblPr>
      <w:tblGrid>
        <w:gridCol w:w="9678"/>
      </w:tblGrid>
      <w:tr w:rsidR="00DD25A8" w:rsidRPr="00006835" w14:paraId="6466F9F6" w14:textId="77777777" w:rsidTr="008233C6">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002147"/>
            <w:vAlign w:val="center"/>
          </w:tcPr>
          <w:p w14:paraId="5C91E765" w14:textId="2FE38BC2" w:rsidR="00DD25A8" w:rsidRPr="00006835" w:rsidRDefault="008233C6" w:rsidP="00B67C71">
            <w:pPr>
              <w:pStyle w:val="SectionHeading"/>
              <w:keepNext/>
              <w:keepLines/>
              <w:numPr>
                <w:ilvl w:val="0"/>
                <w:numId w:val="13"/>
              </w:numPr>
            </w:pPr>
            <w:r w:rsidRPr="00006835">
              <w:t>Summary</w:t>
            </w:r>
          </w:p>
        </w:tc>
      </w:tr>
    </w:tbl>
    <w:p w14:paraId="4800AA4B" w14:textId="5E85F7FB" w:rsidR="00DD25A8" w:rsidRDefault="00DD25A8" w:rsidP="00B67C71">
      <w:pPr>
        <w:pStyle w:val="ListParagraph"/>
        <w:keepNext/>
        <w:keepLines/>
        <w:ind w:left="0"/>
        <w:rPr>
          <w:sz w:val="20"/>
          <w:szCs w:val="20"/>
        </w:rPr>
      </w:pPr>
    </w:p>
    <w:p w14:paraId="548744C1" w14:textId="3C30ABBA" w:rsidR="00A22D65" w:rsidRDefault="00A22D65" w:rsidP="00B67C71">
      <w:pPr>
        <w:pStyle w:val="ListParagraph"/>
        <w:keepNext/>
        <w:keepLines/>
        <w:ind w:left="0"/>
        <w:rPr>
          <w:sz w:val="20"/>
          <w:szCs w:val="20"/>
        </w:rPr>
      </w:pPr>
      <w:r>
        <w:rPr>
          <w:bCs/>
          <w:sz w:val="20"/>
          <w:szCs w:val="20"/>
        </w:rPr>
        <w:t xml:space="preserve">Briefly </w:t>
      </w:r>
      <w:r w:rsidR="00A05A4A">
        <w:rPr>
          <w:bCs/>
          <w:sz w:val="20"/>
          <w:szCs w:val="20"/>
        </w:rPr>
        <w:t>ensure</w:t>
      </w:r>
      <w:r>
        <w:rPr>
          <w:bCs/>
          <w:sz w:val="20"/>
          <w:szCs w:val="20"/>
        </w:rPr>
        <w:t xml:space="preserve"> both parties have a shared understanding of the review discussions</w:t>
      </w:r>
      <w:r w:rsidR="00A05A4A">
        <w:rPr>
          <w:bCs/>
          <w:sz w:val="20"/>
          <w:szCs w:val="20"/>
        </w:rPr>
        <w:t xml:space="preserve"> and</w:t>
      </w:r>
      <w:r>
        <w:rPr>
          <w:bCs/>
          <w:sz w:val="20"/>
          <w:szCs w:val="20"/>
        </w:rPr>
        <w:t xml:space="preserve"> agree any additional follow up actions.</w:t>
      </w:r>
    </w:p>
    <w:p w14:paraId="2526AA41" w14:textId="77777777" w:rsidR="00A22D65" w:rsidRPr="00006835" w:rsidRDefault="00A22D65" w:rsidP="00B67C71">
      <w:pPr>
        <w:pStyle w:val="ListParagraph"/>
        <w:keepNext/>
        <w:keepLines/>
        <w:ind w:left="0"/>
        <w:rPr>
          <w:sz w:val="20"/>
          <w:szCs w:val="20"/>
        </w:rPr>
      </w:pPr>
    </w:p>
    <w:tbl>
      <w:tblPr>
        <w:tblW w:w="5000" w:type="pct"/>
        <w:tblCellMar>
          <w:top w:w="28" w:type="dxa"/>
        </w:tblCellMar>
        <w:tblLook w:val="0000" w:firstRow="0" w:lastRow="0" w:firstColumn="0" w:lastColumn="0" w:noHBand="0" w:noVBand="0"/>
      </w:tblPr>
      <w:tblGrid>
        <w:gridCol w:w="9678"/>
      </w:tblGrid>
      <w:tr w:rsidR="00A22D65" w:rsidRPr="00006835" w14:paraId="45AE9A94" w14:textId="77777777" w:rsidTr="00B542C9">
        <w:trPr>
          <w:trHeight w:val="57"/>
        </w:trPr>
        <w:tc>
          <w:tcPr>
            <w:tcW w:w="500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755E7E8" w14:textId="77777777" w:rsidR="00A22D65" w:rsidRPr="00006835" w:rsidRDefault="00A22D65" w:rsidP="00B542C9">
            <w:pPr>
              <w:keepNext/>
              <w:keepLines/>
              <w:spacing w:before="60" w:after="60"/>
              <w:rPr>
                <w:i/>
                <w:iCs/>
                <w:sz w:val="20"/>
                <w:szCs w:val="20"/>
              </w:rPr>
            </w:pPr>
            <w:r w:rsidRPr="00006835">
              <w:rPr>
                <w:i/>
                <w:iCs/>
                <w:sz w:val="20"/>
                <w:szCs w:val="20"/>
              </w:rPr>
              <w:t>Reviewee’s comments</w:t>
            </w:r>
          </w:p>
        </w:tc>
      </w:tr>
      <w:tr w:rsidR="00A22D65" w:rsidRPr="00006835" w14:paraId="2E5179BD" w14:textId="77777777" w:rsidTr="00B542C9">
        <w:trPr>
          <w:trHeight w:val="57"/>
        </w:trPr>
        <w:tc>
          <w:tcPr>
            <w:tcW w:w="5000" w:type="pct"/>
            <w:tcBorders>
              <w:top w:val="single" w:sz="4" w:space="0" w:color="auto"/>
              <w:left w:val="single" w:sz="4" w:space="0" w:color="auto"/>
              <w:right w:val="single" w:sz="4" w:space="0" w:color="auto"/>
            </w:tcBorders>
          </w:tcPr>
          <w:p w14:paraId="566CFDCD" w14:textId="77777777" w:rsidR="00A22D65" w:rsidRPr="00006835" w:rsidRDefault="00A22D65" w:rsidP="00B542C9">
            <w:pPr>
              <w:pStyle w:val="BodyText2"/>
              <w:keepNext/>
              <w:keepLines/>
              <w:spacing w:after="60"/>
              <w:rPr>
                <w:rFonts w:asciiTheme="minorHAnsi" w:hAnsiTheme="minorHAnsi"/>
                <w:sz w:val="20"/>
                <w:szCs w:val="20"/>
              </w:rPr>
            </w:pPr>
          </w:p>
        </w:tc>
      </w:tr>
      <w:tr w:rsidR="00A22D65" w:rsidRPr="00006835" w14:paraId="60C1BEFB" w14:textId="77777777" w:rsidTr="00B542C9">
        <w:trPr>
          <w:trHeight w:val="57"/>
        </w:trPr>
        <w:tc>
          <w:tcPr>
            <w:tcW w:w="500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6B82074" w14:textId="77777777" w:rsidR="00A22D65" w:rsidRPr="00006835" w:rsidRDefault="00A22D65" w:rsidP="00B542C9">
            <w:pPr>
              <w:pStyle w:val="BodyText2"/>
              <w:keepNext/>
              <w:keepLines/>
              <w:spacing w:after="60"/>
              <w:rPr>
                <w:rFonts w:asciiTheme="minorHAnsi" w:hAnsiTheme="minorHAnsi"/>
                <w:sz w:val="20"/>
                <w:szCs w:val="20"/>
              </w:rPr>
            </w:pPr>
            <w:r w:rsidRPr="00006835">
              <w:rPr>
                <w:rFonts w:asciiTheme="minorHAnsi" w:hAnsiTheme="minorHAnsi"/>
                <w:sz w:val="20"/>
                <w:szCs w:val="20"/>
              </w:rPr>
              <w:t>Reviewer’s comments</w:t>
            </w:r>
          </w:p>
        </w:tc>
      </w:tr>
      <w:tr w:rsidR="00A22D65" w:rsidRPr="00006835" w14:paraId="40458043" w14:textId="77777777" w:rsidTr="00B542C9">
        <w:trPr>
          <w:trHeight w:val="57"/>
        </w:trPr>
        <w:tc>
          <w:tcPr>
            <w:tcW w:w="5000" w:type="pct"/>
            <w:tcBorders>
              <w:top w:val="single" w:sz="4" w:space="0" w:color="auto"/>
              <w:left w:val="single" w:sz="4" w:space="0" w:color="auto"/>
              <w:bottom w:val="single" w:sz="4" w:space="0" w:color="auto"/>
              <w:right w:val="single" w:sz="4" w:space="0" w:color="auto"/>
            </w:tcBorders>
          </w:tcPr>
          <w:p w14:paraId="03C88FE9" w14:textId="77777777" w:rsidR="00A22D65" w:rsidRPr="00006835" w:rsidRDefault="00A22D65" w:rsidP="00B542C9">
            <w:pPr>
              <w:pStyle w:val="BodyText2"/>
              <w:keepNext/>
              <w:keepLines/>
              <w:spacing w:after="60"/>
              <w:rPr>
                <w:rFonts w:asciiTheme="minorHAnsi" w:hAnsiTheme="minorHAnsi"/>
                <w:sz w:val="20"/>
                <w:szCs w:val="20"/>
              </w:rPr>
            </w:pPr>
          </w:p>
        </w:tc>
      </w:tr>
    </w:tbl>
    <w:p w14:paraId="782398F3" w14:textId="77777777" w:rsidR="00C4007D" w:rsidRPr="00006835" w:rsidRDefault="00C4007D" w:rsidP="00B67C71">
      <w:pPr>
        <w:pStyle w:val="ListParagraph"/>
        <w:keepNext/>
        <w:keepLines/>
        <w:ind w:left="0"/>
        <w:rPr>
          <w:sz w:val="20"/>
          <w:szCs w:val="20"/>
        </w:rPr>
      </w:pPr>
    </w:p>
    <w:sectPr w:rsidR="00C4007D" w:rsidRPr="00006835" w:rsidSect="0051232A">
      <w:headerReference w:type="default" r:id="rId18"/>
      <w:footerReference w:type="even" r:id="rId19"/>
      <w:footerReference w:type="default" r:id="rId20"/>
      <w:headerReference w:type="first" r:id="rId21"/>
      <w:footerReference w:type="first" r:id="rId22"/>
      <w:pgSz w:w="11900" w:h="16840"/>
      <w:pgMar w:top="1440" w:right="1106" w:bottom="1440" w:left="110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28ADD" w14:textId="77777777" w:rsidR="007442D0" w:rsidRDefault="007442D0" w:rsidP="006C52DD">
      <w:r>
        <w:separator/>
      </w:r>
    </w:p>
  </w:endnote>
  <w:endnote w:type="continuationSeparator" w:id="0">
    <w:p w14:paraId="39DE6133" w14:textId="77777777" w:rsidR="007442D0" w:rsidRDefault="007442D0" w:rsidP="006C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Georgia">
    <w:altName w:val="﷽﷽﷽﷽﷽﷽﷽﷽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685569"/>
      <w:docPartObj>
        <w:docPartGallery w:val="Page Numbers (Bottom of Page)"/>
        <w:docPartUnique/>
      </w:docPartObj>
    </w:sdtPr>
    <w:sdtEndPr>
      <w:rPr>
        <w:rStyle w:val="PageNumber"/>
      </w:rPr>
    </w:sdtEndPr>
    <w:sdtContent>
      <w:p w14:paraId="591C62A7" w14:textId="21DC725B" w:rsidR="00B5263E" w:rsidRDefault="00B5263E" w:rsidP="00FE38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895F5E" w14:textId="77777777" w:rsidR="00B5263E" w:rsidRDefault="00B5263E" w:rsidP="00193FF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32415476"/>
      <w:docPartObj>
        <w:docPartGallery w:val="Page Numbers (Bottom of Page)"/>
        <w:docPartUnique/>
      </w:docPartObj>
    </w:sdtPr>
    <w:sdtEndPr>
      <w:rPr>
        <w:rStyle w:val="PageNumber"/>
      </w:rPr>
    </w:sdtEndPr>
    <w:sdtContent>
      <w:p w14:paraId="19043E08" w14:textId="0F0ADA2B" w:rsidR="00B5263E" w:rsidRDefault="00B5263E" w:rsidP="00FE38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CD3149" w14:textId="77777777" w:rsidR="00B5263E" w:rsidRDefault="00B5263E" w:rsidP="00193FFA">
    <w:pPr>
      <w:pStyle w:val="Footer"/>
      <w:tabs>
        <w:tab w:val="clear" w:pos="9360"/>
        <w:tab w:val="right" w:pos="993"/>
        <w:tab w:val="right" w:pos="5245"/>
        <w:tab w:val="right" w:pos="7655"/>
        <w:tab w:val="right" w:pos="9356"/>
      </w:tabs>
      <w:ind w:right="962"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FF838" w14:textId="6B0F045A" w:rsidR="00B5263E" w:rsidRDefault="00B5263E" w:rsidP="004E17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1D3CA" w14:textId="77777777" w:rsidR="007442D0" w:rsidRDefault="007442D0" w:rsidP="006C52DD">
      <w:r>
        <w:separator/>
      </w:r>
    </w:p>
  </w:footnote>
  <w:footnote w:type="continuationSeparator" w:id="0">
    <w:p w14:paraId="4F6E2A83" w14:textId="77777777" w:rsidR="007442D0" w:rsidRDefault="007442D0" w:rsidP="006C5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D371A" w14:textId="0733797A" w:rsidR="00B5263E" w:rsidRDefault="00B5263E" w:rsidP="006C52D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C22B1" w14:textId="1B009044" w:rsidR="00B5263E" w:rsidRDefault="0051232A" w:rsidP="00775ABC">
    <w:pPr>
      <w:pStyle w:val="Header"/>
      <w:ind w:right="821"/>
      <w:jc w:val="right"/>
    </w:pPr>
    <w:r>
      <w:rPr>
        <w:noProof/>
        <w:lang w:eastAsia="en-GB"/>
      </w:rPr>
      <w:drawing>
        <wp:anchor distT="0" distB="0" distL="114300" distR="114300" simplePos="0" relativeHeight="251658240" behindDoc="0" locked="0" layoutInCell="1" allowOverlap="1" wp14:anchorId="651608FC" wp14:editId="1E61ED22">
          <wp:simplePos x="0" y="0"/>
          <wp:positionH relativeFrom="column">
            <wp:align>left</wp:align>
          </wp:positionH>
          <wp:positionV relativeFrom="paragraph">
            <wp:posOffset>320675</wp:posOffset>
          </wp:positionV>
          <wp:extent cx="2491200" cy="619200"/>
          <wp:effectExtent l="0" t="0" r="0" b="3175"/>
          <wp:wrapSquare wrapText="bothSides"/>
          <wp:docPr id="3" name="Picture 3"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DCN_Logo_CMYK.png"/>
                  <pic:cNvPicPr/>
                </pic:nvPicPr>
                <pic:blipFill>
                  <a:blip r:embed="rId1"/>
                  <a:stretch>
                    <a:fillRect/>
                  </a:stretch>
                </pic:blipFill>
                <pic:spPr>
                  <a:xfrm>
                    <a:off x="0" y="0"/>
                    <a:ext cx="2491200" cy="6192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noProof/>
      </w:rPr>
      <w:drawing>
        <wp:anchor distT="0" distB="0" distL="114300" distR="114300" simplePos="0" relativeHeight="251659264" behindDoc="0" locked="0" layoutInCell="1" allowOverlap="1" wp14:anchorId="7FAB3932" wp14:editId="0A321F50">
          <wp:simplePos x="0" y="0"/>
          <wp:positionH relativeFrom="column">
            <wp:align>right</wp:align>
          </wp:positionH>
          <wp:positionV relativeFrom="paragraph">
            <wp:posOffset>0</wp:posOffset>
          </wp:positionV>
          <wp:extent cx="936000" cy="936000"/>
          <wp:effectExtent l="0" t="0" r="3810" b="381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x_brand_blue_pos.png"/>
                  <pic:cNvPicPr/>
                </pic:nvPicPr>
                <pic:blipFill>
                  <a:blip r:embed="rId2"/>
                  <a:stretch>
                    <a:fillRect/>
                  </a:stretch>
                </pic:blipFill>
                <pic:spPr>
                  <a:xfrm>
                    <a:off x="0" y="0"/>
                    <a:ext cx="936000" cy="93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D5C52"/>
    <w:multiLevelType w:val="hybridMultilevel"/>
    <w:tmpl w:val="1BEA4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48142F"/>
    <w:multiLevelType w:val="hybridMultilevel"/>
    <w:tmpl w:val="C3C87006"/>
    <w:lvl w:ilvl="0" w:tplc="DE9C9FB0">
      <w:start w:val="4"/>
      <w:numFmt w:val="decimal"/>
      <w:lvlText w:val="%1"/>
      <w:lvlJc w:val="left"/>
      <w:pPr>
        <w:ind w:left="720" w:hanging="360"/>
      </w:pPr>
      <w:rPr>
        <w:rFonts w:asciiTheme="minorHAnsi" w:eastAsiaTheme="minorHAnsi" w:hAnsiTheme="minorHAnsi" w:cstheme="minorBid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C53692"/>
    <w:multiLevelType w:val="hybridMultilevel"/>
    <w:tmpl w:val="760AC234"/>
    <w:lvl w:ilvl="0" w:tplc="04090001">
      <w:start w:val="1"/>
      <w:numFmt w:val="bullet"/>
      <w:lvlText w:val=""/>
      <w:lvlJc w:val="left"/>
      <w:pPr>
        <w:ind w:left="4775" w:hanging="360"/>
      </w:pPr>
      <w:rPr>
        <w:rFonts w:ascii="Symbol" w:hAnsi="Symbol" w:hint="default"/>
      </w:rPr>
    </w:lvl>
    <w:lvl w:ilvl="1" w:tplc="04090003" w:tentative="1">
      <w:start w:val="1"/>
      <w:numFmt w:val="bullet"/>
      <w:lvlText w:val="o"/>
      <w:lvlJc w:val="left"/>
      <w:pPr>
        <w:ind w:left="5495" w:hanging="360"/>
      </w:pPr>
      <w:rPr>
        <w:rFonts w:ascii="Courier New" w:hAnsi="Courier New" w:cs="Courier New" w:hint="default"/>
      </w:rPr>
    </w:lvl>
    <w:lvl w:ilvl="2" w:tplc="04090005" w:tentative="1">
      <w:start w:val="1"/>
      <w:numFmt w:val="bullet"/>
      <w:lvlText w:val=""/>
      <w:lvlJc w:val="left"/>
      <w:pPr>
        <w:ind w:left="6215" w:hanging="360"/>
      </w:pPr>
      <w:rPr>
        <w:rFonts w:ascii="Wingdings" w:hAnsi="Wingdings" w:hint="default"/>
      </w:rPr>
    </w:lvl>
    <w:lvl w:ilvl="3" w:tplc="04090001" w:tentative="1">
      <w:start w:val="1"/>
      <w:numFmt w:val="bullet"/>
      <w:lvlText w:val=""/>
      <w:lvlJc w:val="left"/>
      <w:pPr>
        <w:ind w:left="6935" w:hanging="360"/>
      </w:pPr>
      <w:rPr>
        <w:rFonts w:ascii="Symbol" w:hAnsi="Symbol" w:hint="default"/>
      </w:rPr>
    </w:lvl>
    <w:lvl w:ilvl="4" w:tplc="04090003" w:tentative="1">
      <w:start w:val="1"/>
      <w:numFmt w:val="bullet"/>
      <w:lvlText w:val="o"/>
      <w:lvlJc w:val="left"/>
      <w:pPr>
        <w:ind w:left="7655" w:hanging="360"/>
      </w:pPr>
      <w:rPr>
        <w:rFonts w:ascii="Courier New" w:hAnsi="Courier New" w:cs="Courier New" w:hint="default"/>
      </w:rPr>
    </w:lvl>
    <w:lvl w:ilvl="5" w:tplc="04090005" w:tentative="1">
      <w:start w:val="1"/>
      <w:numFmt w:val="bullet"/>
      <w:lvlText w:val=""/>
      <w:lvlJc w:val="left"/>
      <w:pPr>
        <w:ind w:left="8375" w:hanging="360"/>
      </w:pPr>
      <w:rPr>
        <w:rFonts w:ascii="Wingdings" w:hAnsi="Wingdings" w:hint="default"/>
      </w:rPr>
    </w:lvl>
    <w:lvl w:ilvl="6" w:tplc="04090001" w:tentative="1">
      <w:start w:val="1"/>
      <w:numFmt w:val="bullet"/>
      <w:lvlText w:val=""/>
      <w:lvlJc w:val="left"/>
      <w:pPr>
        <w:ind w:left="9095" w:hanging="360"/>
      </w:pPr>
      <w:rPr>
        <w:rFonts w:ascii="Symbol" w:hAnsi="Symbol" w:hint="default"/>
      </w:rPr>
    </w:lvl>
    <w:lvl w:ilvl="7" w:tplc="04090003" w:tentative="1">
      <w:start w:val="1"/>
      <w:numFmt w:val="bullet"/>
      <w:lvlText w:val="o"/>
      <w:lvlJc w:val="left"/>
      <w:pPr>
        <w:ind w:left="9815" w:hanging="360"/>
      </w:pPr>
      <w:rPr>
        <w:rFonts w:ascii="Courier New" w:hAnsi="Courier New" w:cs="Courier New" w:hint="default"/>
      </w:rPr>
    </w:lvl>
    <w:lvl w:ilvl="8" w:tplc="04090005" w:tentative="1">
      <w:start w:val="1"/>
      <w:numFmt w:val="bullet"/>
      <w:lvlText w:val=""/>
      <w:lvlJc w:val="left"/>
      <w:pPr>
        <w:ind w:left="10535" w:hanging="360"/>
      </w:pPr>
      <w:rPr>
        <w:rFonts w:ascii="Wingdings" w:hAnsi="Wingdings" w:hint="default"/>
      </w:rPr>
    </w:lvl>
  </w:abstractNum>
  <w:abstractNum w:abstractNumId="3" w15:restartNumberingAfterBreak="0">
    <w:nsid w:val="2A4E231C"/>
    <w:multiLevelType w:val="hybridMultilevel"/>
    <w:tmpl w:val="A9DA8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F13AFB"/>
    <w:multiLevelType w:val="hybridMultilevel"/>
    <w:tmpl w:val="FBBAAEA2"/>
    <w:lvl w:ilvl="0" w:tplc="0409000F">
      <w:start w:val="1"/>
      <w:numFmt w:val="decimal"/>
      <w:lvlText w:val="%1."/>
      <w:lvlJc w:val="left"/>
      <w:pPr>
        <w:ind w:left="92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47675A"/>
    <w:multiLevelType w:val="hybridMultilevel"/>
    <w:tmpl w:val="0DA03356"/>
    <w:lvl w:ilvl="0" w:tplc="EDF0BF2A">
      <w:start w:val="1"/>
      <w:numFmt w:val="decimal"/>
      <w:lvlText w:val="%1."/>
      <w:lvlJc w:val="left"/>
      <w:pPr>
        <w:ind w:left="720" w:hanging="360"/>
      </w:pPr>
      <w:rPr>
        <w:rFonts w:ascii="Calibri" w:hAnsi="Calibri" w:cs="Calibri"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74C31"/>
    <w:multiLevelType w:val="hybridMultilevel"/>
    <w:tmpl w:val="2EDC099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551DD5"/>
    <w:multiLevelType w:val="hybridMultilevel"/>
    <w:tmpl w:val="8EE8F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492DBE"/>
    <w:multiLevelType w:val="multilevel"/>
    <w:tmpl w:val="F7E0FC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563665"/>
    <w:multiLevelType w:val="hybridMultilevel"/>
    <w:tmpl w:val="BAEC929C"/>
    <w:lvl w:ilvl="0" w:tplc="FF44618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1027A8"/>
    <w:multiLevelType w:val="hybridMultilevel"/>
    <w:tmpl w:val="0DA03356"/>
    <w:lvl w:ilvl="0" w:tplc="EDF0BF2A">
      <w:start w:val="1"/>
      <w:numFmt w:val="decimal"/>
      <w:lvlText w:val="%1."/>
      <w:lvlJc w:val="left"/>
      <w:pPr>
        <w:ind w:left="720" w:hanging="360"/>
      </w:pPr>
      <w:rPr>
        <w:rFonts w:ascii="Calibri" w:hAnsi="Calibri" w:cs="Calibri"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1C7C1B"/>
    <w:multiLevelType w:val="hybridMultilevel"/>
    <w:tmpl w:val="DFF40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FB0CF9"/>
    <w:multiLevelType w:val="hybridMultilevel"/>
    <w:tmpl w:val="76FAF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4E0CF9"/>
    <w:multiLevelType w:val="hybridMultilevel"/>
    <w:tmpl w:val="A3BA9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E35200"/>
    <w:multiLevelType w:val="hybridMultilevel"/>
    <w:tmpl w:val="8EE8F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1"/>
  </w:num>
  <w:num w:numId="5">
    <w:abstractNumId w:val="0"/>
  </w:num>
  <w:num w:numId="6">
    <w:abstractNumId w:val="5"/>
  </w:num>
  <w:num w:numId="7">
    <w:abstractNumId w:val="10"/>
  </w:num>
  <w:num w:numId="8">
    <w:abstractNumId w:val="1"/>
  </w:num>
  <w:num w:numId="9">
    <w:abstractNumId w:val="8"/>
  </w:num>
  <w:num w:numId="10">
    <w:abstractNumId w:val="9"/>
  </w:num>
  <w:num w:numId="11">
    <w:abstractNumId w:val="3"/>
  </w:num>
  <w:num w:numId="12">
    <w:abstractNumId w:val="13"/>
  </w:num>
  <w:num w:numId="13">
    <w:abstractNumId w:val="14"/>
  </w:num>
  <w:num w:numId="14">
    <w:abstractNumId w:val="12"/>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ynn Ossher">
    <w15:presenceInfo w15:providerId="AD" w15:userId="S::ndcn0370@ox.ac.uk::569d8b52-ffb1-4155-897a-88f52ccb90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7C"/>
    <w:rsid w:val="00006835"/>
    <w:rsid w:val="00017EBE"/>
    <w:rsid w:val="00044857"/>
    <w:rsid w:val="000459DD"/>
    <w:rsid w:val="000576F8"/>
    <w:rsid w:val="00061DC7"/>
    <w:rsid w:val="00065365"/>
    <w:rsid w:val="00066A7E"/>
    <w:rsid w:val="00072042"/>
    <w:rsid w:val="00080D48"/>
    <w:rsid w:val="000A0100"/>
    <w:rsid w:val="000A1D40"/>
    <w:rsid w:val="000B3CAA"/>
    <w:rsid w:val="000C00CD"/>
    <w:rsid w:val="000E3E07"/>
    <w:rsid w:val="000F0833"/>
    <w:rsid w:val="000F4425"/>
    <w:rsid w:val="00113629"/>
    <w:rsid w:val="0011604F"/>
    <w:rsid w:val="0013119F"/>
    <w:rsid w:val="00136A1B"/>
    <w:rsid w:val="00145F18"/>
    <w:rsid w:val="00146E80"/>
    <w:rsid w:val="001509FD"/>
    <w:rsid w:val="0015408B"/>
    <w:rsid w:val="00166C1C"/>
    <w:rsid w:val="001677C8"/>
    <w:rsid w:val="00193FFA"/>
    <w:rsid w:val="001B5E50"/>
    <w:rsid w:val="001C0B43"/>
    <w:rsid w:val="001C5479"/>
    <w:rsid w:val="001C7B73"/>
    <w:rsid w:val="001D56F3"/>
    <w:rsid w:val="001D7C99"/>
    <w:rsid w:val="001E7283"/>
    <w:rsid w:val="001F6C8F"/>
    <w:rsid w:val="0020374F"/>
    <w:rsid w:val="0020504E"/>
    <w:rsid w:val="0020799E"/>
    <w:rsid w:val="002302A6"/>
    <w:rsid w:val="00233888"/>
    <w:rsid w:val="00240E6D"/>
    <w:rsid w:val="0028070B"/>
    <w:rsid w:val="002844F8"/>
    <w:rsid w:val="002925A5"/>
    <w:rsid w:val="002A43C1"/>
    <w:rsid w:val="002A4D1C"/>
    <w:rsid w:val="002B0B58"/>
    <w:rsid w:val="002C2C59"/>
    <w:rsid w:val="002E56B3"/>
    <w:rsid w:val="002F01A6"/>
    <w:rsid w:val="00301FE8"/>
    <w:rsid w:val="00316016"/>
    <w:rsid w:val="003321EE"/>
    <w:rsid w:val="00337468"/>
    <w:rsid w:val="003429C9"/>
    <w:rsid w:val="00345020"/>
    <w:rsid w:val="00355BAE"/>
    <w:rsid w:val="00370E27"/>
    <w:rsid w:val="00372A91"/>
    <w:rsid w:val="003740A2"/>
    <w:rsid w:val="003803BE"/>
    <w:rsid w:val="00385052"/>
    <w:rsid w:val="0039153D"/>
    <w:rsid w:val="00391839"/>
    <w:rsid w:val="003A3B6F"/>
    <w:rsid w:val="003B4527"/>
    <w:rsid w:val="003B6A66"/>
    <w:rsid w:val="003D1B7B"/>
    <w:rsid w:val="003E5D91"/>
    <w:rsid w:val="0040335C"/>
    <w:rsid w:val="004173F9"/>
    <w:rsid w:val="00424A50"/>
    <w:rsid w:val="00427FD3"/>
    <w:rsid w:val="00433ACC"/>
    <w:rsid w:val="00445910"/>
    <w:rsid w:val="00456BC1"/>
    <w:rsid w:val="00460247"/>
    <w:rsid w:val="004926C8"/>
    <w:rsid w:val="004A71C8"/>
    <w:rsid w:val="004D32A8"/>
    <w:rsid w:val="004D71D0"/>
    <w:rsid w:val="004E1773"/>
    <w:rsid w:val="004F769E"/>
    <w:rsid w:val="0051232A"/>
    <w:rsid w:val="0052020A"/>
    <w:rsid w:val="00527EC1"/>
    <w:rsid w:val="005650FD"/>
    <w:rsid w:val="005913C5"/>
    <w:rsid w:val="0059557C"/>
    <w:rsid w:val="005A4C10"/>
    <w:rsid w:val="005A5A48"/>
    <w:rsid w:val="005C1673"/>
    <w:rsid w:val="005C5479"/>
    <w:rsid w:val="005D2D71"/>
    <w:rsid w:val="005D3E5F"/>
    <w:rsid w:val="005E6EBC"/>
    <w:rsid w:val="00603816"/>
    <w:rsid w:val="006042DA"/>
    <w:rsid w:val="00611581"/>
    <w:rsid w:val="00611AD6"/>
    <w:rsid w:val="00616D04"/>
    <w:rsid w:val="00617A64"/>
    <w:rsid w:val="0063277E"/>
    <w:rsid w:val="006355C6"/>
    <w:rsid w:val="00636934"/>
    <w:rsid w:val="00641E1A"/>
    <w:rsid w:val="00644CDD"/>
    <w:rsid w:val="006451F7"/>
    <w:rsid w:val="006600DA"/>
    <w:rsid w:val="006647FD"/>
    <w:rsid w:val="0066723A"/>
    <w:rsid w:val="006764DB"/>
    <w:rsid w:val="006840DD"/>
    <w:rsid w:val="00687E7C"/>
    <w:rsid w:val="006B2014"/>
    <w:rsid w:val="006B2398"/>
    <w:rsid w:val="006C28F0"/>
    <w:rsid w:val="006C3489"/>
    <w:rsid w:val="006C52DD"/>
    <w:rsid w:val="006C6573"/>
    <w:rsid w:val="006C7AF0"/>
    <w:rsid w:val="006D2602"/>
    <w:rsid w:val="006D2B5B"/>
    <w:rsid w:val="006D3A05"/>
    <w:rsid w:val="006D4DAB"/>
    <w:rsid w:val="006E6ED2"/>
    <w:rsid w:val="006F0438"/>
    <w:rsid w:val="006F1AB0"/>
    <w:rsid w:val="006F2669"/>
    <w:rsid w:val="006F6A88"/>
    <w:rsid w:val="00702934"/>
    <w:rsid w:val="00727D68"/>
    <w:rsid w:val="00731B24"/>
    <w:rsid w:val="0073569C"/>
    <w:rsid w:val="007442D0"/>
    <w:rsid w:val="0074512E"/>
    <w:rsid w:val="00746E36"/>
    <w:rsid w:val="00772995"/>
    <w:rsid w:val="00774B32"/>
    <w:rsid w:val="00775ABC"/>
    <w:rsid w:val="00796547"/>
    <w:rsid w:val="0079666A"/>
    <w:rsid w:val="007A2952"/>
    <w:rsid w:val="007A46FD"/>
    <w:rsid w:val="007B158C"/>
    <w:rsid w:val="007B2BB6"/>
    <w:rsid w:val="007B3111"/>
    <w:rsid w:val="007C131F"/>
    <w:rsid w:val="007C1959"/>
    <w:rsid w:val="007D11B9"/>
    <w:rsid w:val="007E0099"/>
    <w:rsid w:val="007F4B9F"/>
    <w:rsid w:val="008026CA"/>
    <w:rsid w:val="00807E19"/>
    <w:rsid w:val="008233C6"/>
    <w:rsid w:val="00830B99"/>
    <w:rsid w:val="008314FB"/>
    <w:rsid w:val="008648B0"/>
    <w:rsid w:val="008714A1"/>
    <w:rsid w:val="008824B7"/>
    <w:rsid w:val="00887EA0"/>
    <w:rsid w:val="008934D9"/>
    <w:rsid w:val="00895804"/>
    <w:rsid w:val="00897A33"/>
    <w:rsid w:val="008B384F"/>
    <w:rsid w:val="008C4EC2"/>
    <w:rsid w:val="008D11D7"/>
    <w:rsid w:val="008D22E6"/>
    <w:rsid w:val="008D4F90"/>
    <w:rsid w:val="008E4042"/>
    <w:rsid w:val="008F0001"/>
    <w:rsid w:val="008F25FC"/>
    <w:rsid w:val="008F3C7C"/>
    <w:rsid w:val="0090731C"/>
    <w:rsid w:val="00934670"/>
    <w:rsid w:val="00936313"/>
    <w:rsid w:val="00941A3C"/>
    <w:rsid w:val="00942BCE"/>
    <w:rsid w:val="00955475"/>
    <w:rsid w:val="00955D20"/>
    <w:rsid w:val="00961426"/>
    <w:rsid w:val="0096378C"/>
    <w:rsid w:val="009716D0"/>
    <w:rsid w:val="009751BA"/>
    <w:rsid w:val="00977A6F"/>
    <w:rsid w:val="00977FCC"/>
    <w:rsid w:val="00987BDF"/>
    <w:rsid w:val="009A2E0A"/>
    <w:rsid w:val="009B4D0A"/>
    <w:rsid w:val="009C10E4"/>
    <w:rsid w:val="009C2CD6"/>
    <w:rsid w:val="009C48EE"/>
    <w:rsid w:val="009C7CE0"/>
    <w:rsid w:val="009D1DF7"/>
    <w:rsid w:val="009D2C6A"/>
    <w:rsid w:val="009D3CDE"/>
    <w:rsid w:val="009D7505"/>
    <w:rsid w:val="009F5974"/>
    <w:rsid w:val="00A0356C"/>
    <w:rsid w:val="00A03AE5"/>
    <w:rsid w:val="00A05A4A"/>
    <w:rsid w:val="00A20E30"/>
    <w:rsid w:val="00A22D65"/>
    <w:rsid w:val="00A24841"/>
    <w:rsid w:val="00A4566C"/>
    <w:rsid w:val="00A56785"/>
    <w:rsid w:val="00A56B14"/>
    <w:rsid w:val="00A61035"/>
    <w:rsid w:val="00A63C09"/>
    <w:rsid w:val="00A92B5E"/>
    <w:rsid w:val="00A93FCE"/>
    <w:rsid w:val="00A94CC0"/>
    <w:rsid w:val="00A97E5B"/>
    <w:rsid w:val="00AB1785"/>
    <w:rsid w:val="00AB1DBB"/>
    <w:rsid w:val="00AC3FAF"/>
    <w:rsid w:val="00AC45AD"/>
    <w:rsid w:val="00AD0B38"/>
    <w:rsid w:val="00AD2FF5"/>
    <w:rsid w:val="00AD3A84"/>
    <w:rsid w:val="00AD4020"/>
    <w:rsid w:val="00AD52BF"/>
    <w:rsid w:val="00AD5F7F"/>
    <w:rsid w:val="00AD6522"/>
    <w:rsid w:val="00AE464D"/>
    <w:rsid w:val="00AF2239"/>
    <w:rsid w:val="00AF5BCA"/>
    <w:rsid w:val="00B118C5"/>
    <w:rsid w:val="00B16ACB"/>
    <w:rsid w:val="00B1736B"/>
    <w:rsid w:val="00B17EAF"/>
    <w:rsid w:val="00B21822"/>
    <w:rsid w:val="00B31E95"/>
    <w:rsid w:val="00B3309B"/>
    <w:rsid w:val="00B3453F"/>
    <w:rsid w:val="00B5263E"/>
    <w:rsid w:val="00B577AE"/>
    <w:rsid w:val="00B675D7"/>
    <w:rsid w:val="00B67C71"/>
    <w:rsid w:val="00B75156"/>
    <w:rsid w:val="00B90E97"/>
    <w:rsid w:val="00B9132C"/>
    <w:rsid w:val="00B936F8"/>
    <w:rsid w:val="00B9727E"/>
    <w:rsid w:val="00BB402B"/>
    <w:rsid w:val="00BC33B0"/>
    <w:rsid w:val="00BD1734"/>
    <w:rsid w:val="00BD2706"/>
    <w:rsid w:val="00BD57AA"/>
    <w:rsid w:val="00BE0034"/>
    <w:rsid w:val="00BE48EF"/>
    <w:rsid w:val="00BF39C9"/>
    <w:rsid w:val="00BF569A"/>
    <w:rsid w:val="00BF6627"/>
    <w:rsid w:val="00C000B6"/>
    <w:rsid w:val="00C03BF2"/>
    <w:rsid w:val="00C4007D"/>
    <w:rsid w:val="00C452C2"/>
    <w:rsid w:val="00C47D4A"/>
    <w:rsid w:val="00C51697"/>
    <w:rsid w:val="00C56F79"/>
    <w:rsid w:val="00C611D0"/>
    <w:rsid w:val="00C71E23"/>
    <w:rsid w:val="00C968BF"/>
    <w:rsid w:val="00CA436C"/>
    <w:rsid w:val="00CB173A"/>
    <w:rsid w:val="00CC554F"/>
    <w:rsid w:val="00CD215B"/>
    <w:rsid w:val="00CE707F"/>
    <w:rsid w:val="00CE74E7"/>
    <w:rsid w:val="00CF042C"/>
    <w:rsid w:val="00CF46CB"/>
    <w:rsid w:val="00D03289"/>
    <w:rsid w:val="00D205D5"/>
    <w:rsid w:val="00D32F15"/>
    <w:rsid w:val="00D37B50"/>
    <w:rsid w:val="00D46E7B"/>
    <w:rsid w:val="00D55CF5"/>
    <w:rsid w:val="00D7035C"/>
    <w:rsid w:val="00D8227E"/>
    <w:rsid w:val="00D91088"/>
    <w:rsid w:val="00D97B98"/>
    <w:rsid w:val="00DA296D"/>
    <w:rsid w:val="00DA3E8D"/>
    <w:rsid w:val="00DB12C5"/>
    <w:rsid w:val="00DB4FE9"/>
    <w:rsid w:val="00DD25A8"/>
    <w:rsid w:val="00DE3460"/>
    <w:rsid w:val="00DF054E"/>
    <w:rsid w:val="00E12DF2"/>
    <w:rsid w:val="00E179EE"/>
    <w:rsid w:val="00E17F4D"/>
    <w:rsid w:val="00E2259B"/>
    <w:rsid w:val="00E505A2"/>
    <w:rsid w:val="00E50CE0"/>
    <w:rsid w:val="00E52E3A"/>
    <w:rsid w:val="00E70422"/>
    <w:rsid w:val="00E82005"/>
    <w:rsid w:val="00E97F6E"/>
    <w:rsid w:val="00EB21AD"/>
    <w:rsid w:val="00EE6A35"/>
    <w:rsid w:val="00EE79A3"/>
    <w:rsid w:val="00EF2CBE"/>
    <w:rsid w:val="00EF3E4D"/>
    <w:rsid w:val="00F24074"/>
    <w:rsid w:val="00F2714E"/>
    <w:rsid w:val="00F34767"/>
    <w:rsid w:val="00F361F9"/>
    <w:rsid w:val="00F41DE5"/>
    <w:rsid w:val="00F44805"/>
    <w:rsid w:val="00F4739F"/>
    <w:rsid w:val="00F5362C"/>
    <w:rsid w:val="00F56F6F"/>
    <w:rsid w:val="00F82C55"/>
    <w:rsid w:val="00F82E06"/>
    <w:rsid w:val="00F945A9"/>
    <w:rsid w:val="00F95082"/>
    <w:rsid w:val="00F955C3"/>
    <w:rsid w:val="00F968F4"/>
    <w:rsid w:val="00FA78C9"/>
    <w:rsid w:val="00FC2C20"/>
    <w:rsid w:val="00FC3491"/>
    <w:rsid w:val="00FC7FCE"/>
    <w:rsid w:val="00FD1171"/>
    <w:rsid w:val="00FE38A4"/>
    <w:rsid w:val="00FE4C0E"/>
    <w:rsid w:val="00FF1454"/>
    <w:rsid w:val="00FF52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B612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7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E36"/>
    <w:pPr>
      <w:ind w:left="720"/>
      <w:contextualSpacing/>
    </w:pPr>
  </w:style>
  <w:style w:type="paragraph" w:styleId="BalloonText">
    <w:name w:val="Balloon Text"/>
    <w:basedOn w:val="Normal"/>
    <w:link w:val="BalloonTextChar"/>
    <w:uiPriority w:val="99"/>
    <w:semiHidden/>
    <w:unhideWhenUsed/>
    <w:rsid w:val="006C65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6573"/>
    <w:rPr>
      <w:rFonts w:ascii="Times New Roman" w:hAnsi="Times New Roman" w:cs="Times New Roman"/>
      <w:sz w:val="18"/>
      <w:szCs w:val="18"/>
    </w:rPr>
  </w:style>
  <w:style w:type="paragraph" w:styleId="Header">
    <w:name w:val="header"/>
    <w:basedOn w:val="Normal"/>
    <w:link w:val="HeaderChar"/>
    <w:uiPriority w:val="99"/>
    <w:unhideWhenUsed/>
    <w:rsid w:val="006C52DD"/>
    <w:pPr>
      <w:tabs>
        <w:tab w:val="center" w:pos="4680"/>
        <w:tab w:val="right" w:pos="9360"/>
      </w:tabs>
    </w:pPr>
  </w:style>
  <w:style w:type="character" w:customStyle="1" w:styleId="HeaderChar">
    <w:name w:val="Header Char"/>
    <w:basedOn w:val="DefaultParagraphFont"/>
    <w:link w:val="Header"/>
    <w:uiPriority w:val="99"/>
    <w:rsid w:val="006C52DD"/>
  </w:style>
  <w:style w:type="paragraph" w:styleId="Footer">
    <w:name w:val="footer"/>
    <w:basedOn w:val="Normal"/>
    <w:link w:val="FooterChar"/>
    <w:uiPriority w:val="99"/>
    <w:unhideWhenUsed/>
    <w:rsid w:val="006C52DD"/>
    <w:pPr>
      <w:tabs>
        <w:tab w:val="center" w:pos="4680"/>
        <w:tab w:val="right" w:pos="9360"/>
      </w:tabs>
    </w:pPr>
  </w:style>
  <w:style w:type="character" w:customStyle="1" w:styleId="FooterChar">
    <w:name w:val="Footer Char"/>
    <w:basedOn w:val="DefaultParagraphFont"/>
    <w:link w:val="Footer"/>
    <w:uiPriority w:val="99"/>
    <w:rsid w:val="006C52DD"/>
  </w:style>
  <w:style w:type="character" w:styleId="Hyperlink">
    <w:name w:val="Hyperlink"/>
    <w:basedOn w:val="DefaultParagraphFont"/>
    <w:rsid w:val="003740A2"/>
    <w:rPr>
      <w:color w:val="0563C1" w:themeColor="hyperlink"/>
      <w:u w:val="single"/>
    </w:rPr>
  </w:style>
  <w:style w:type="paragraph" w:customStyle="1" w:styleId="Doctitle">
    <w:name w:val="Doc title"/>
    <w:basedOn w:val="Normal"/>
    <w:qFormat/>
    <w:rsid w:val="003740A2"/>
    <w:pPr>
      <w:spacing w:before="480" w:after="120"/>
      <w:jc w:val="center"/>
    </w:pPr>
    <w:rPr>
      <w:rFonts w:ascii="Candara" w:eastAsia="Times New Roman" w:hAnsi="Candara" w:cs="Times New Roman"/>
      <w:b/>
      <w:color w:val="2F5496" w:themeColor="accent1" w:themeShade="BF"/>
      <w:sz w:val="28"/>
      <w:szCs w:val="28"/>
    </w:rPr>
  </w:style>
  <w:style w:type="paragraph" w:customStyle="1" w:styleId="Docsubtitle">
    <w:name w:val="Doc subtitle"/>
    <w:basedOn w:val="Normal"/>
    <w:qFormat/>
    <w:rsid w:val="003740A2"/>
    <w:pPr>
      <w:spacing w:before="240" w:after="480"/>
      <w:jc w:val="center"/>
      <w:outlineLvl w:val="0"/>
    </w:pPr>
    <w:rPr>
      <w:rFonts w:ascii="Candara" w:eastAsia="Times New Roman" w:hAnsi="Candara" w:cs="Times New Roman"/>
      <w:b/>
      <w:color w:val="2F5496" w:themeColor="accent1" w:themeShade="BF"/>
      <w:sz w:val="19"/>
    </w:rPr>
  </w:style>
  <w:style w:type="paragraph" w:customStyle="1" w:styleId="SectionHeading">
    <w:name w:val="Section Heading"/>
    <w:link w:val="SectionHeadingChar"/>
    <w:autoRedefine/>
    <w:qFormat/>
    <w:rsid w:val="00A56B14"/>
    <w:pPr>
      <w:jc w:val="center"/>
      <w:outlineLvl w:val="1"/>
    </w:pPr>
    <w:rPr>
      <w:rFonts w:eastAsia="Times New Roman" w:cs="Times New Roman"/>
      <w:b/>
      <w:color w:val="FFFFFF"/>
      <w:lang w:val="en-US"/>
    </w:rPr>
  </w:style>
  <w:style w:type="character" w:styleId="CommentReference">
    <w:name w:val="annotation reference"/>
    <w:basedOn w:val="DefaultParagraphFont"/>
    <w:uiPriority w:val="99"/>
    <w:semiHidden/>
    <w:unhideWhenUsed/>
    <w:rsid w:val="003740A2"/>
    <w:rPr>
      <w:sz w:val="16"/>
      <w:szCs w:val="16"/>
    </w:rPr>
  </w:style>
  <w:style w:type="paragraph" w:styleId="CommentText">
    <w:name w:val="annotation text"/>
    <w:basedOn w:val="Normal"/>
    <w:link w:val="CommentTextChar"/>
    <w:uiPriority w:val="99"/>
    <w:semiHidden/>
    <w:unhideWhenUsed/>
    <w:rsid w:val="003740A2"/>
    <w:pPr>
      <w:spacing w:after="200"/>
    </w:pPr>
    <w:rPr>
      <w:sz w:val="20"/>
      <w:szCs w:val="20"/>
    </w:rPr>
  </w:style>
  <w:style w:type="character" w:customStyle="1" w:styleId="CommentTextChar">
    <w:name w:val="Comment Text Char"/>
    <w:basedOn w:val="DefaultParagraphFont"/>
    <w:link w:val="CommentText"/>
    <w:uiPriority w:val="99"/>
    <w:semiHidden/>
    <w:rsid w:val="003740A2"/>
    <w:rPr>
      <w:sz w:val="20"/>
      <w:szCs w:val="20"/>
    </w:rPr>
  </w:style>
  <w:style w:type="character" w:styleId="FollowedHyperlink">
    <w:name w:val="FollowedHyperlink"/>
    <w:basedOn w:val="DefaultParagraphFont"/>
    <w:uiPriority w:val="99"/>
    <w:semiHidden/>
    <w:unhideWhenUsed/>
    <w:rsid w:val="003740A2"/>
    <w:rPr>
      <w:color w:val="954F72" w:themeColor="followedHyperlink"/>
      <w:u w:val="single"/>
    </w:rPr>
  </w:style>
  <w:style w:type="paragraph" w:customStyle="1" w:styleId="SubsectionHeading">
    <w:name w:val="Subsection Heading"/>
    <w:basedOn w:val="SectionHeading"/>
    <w:link w:val="SubsectionHeadingChar"/>
    <w:autoRedefine/>
    <w:qFormat/>
    <w:rsid w:val="007C131F"/>
    <w:pPr>
      <w:keepNext/>
      <w:keepLines/>
      <w:spacing w:before="120" w:after="120"/>
      <w:jc w:val="left"/>
      <w:outlineLvl w:val="2"/>
    </w:pPr>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1736B"/>
    <w:pPr>
      <w:spacing w:after="0"/>
    </w:pPr>
    <w:rPr>
      <w:b/>
      <w:bCs/>
    </w:rPr>
  </w:style>
  <w:style w:type="character" w:customStyle="1" w:styleId="CommentSubjectChar">
    <w:name w:val="Comment Subject Char"/>
    <w:basedOn w:val="CommentTextChar"/>
    <w:link w:val="CommentSubject"/>
    <w:uiPriority w:val="99"/>
    <w:semiHidden/>
    <w:rsid w:val="00B1736B"/>
    <w:rPr>
      <w:b/>
      <w:bCs/>
      <w:sz w:val="20"/>
      <w:szCs w:val="20"/>
    </w:rPr>
  </w:style>
  <w:style w:type="paragraph" w:styleId="BodyText2">
    <w:name w:val="Body Text 2"/>
    <w:basedOn w:val="Normal"/>
    <w:link w:val="BodyText2Char"/>
    <w:rsid w:val="00DD25A8"/>
    <w:pPr>
      <w:tabs>
        <w:tab w:val="left" w:pos="1143"/>
        <w:tab w:val="left" w:pos="3600"/>
        <w:tab w:val="left" w:pos="7200"/>
      </w:tabs>
      <w:spacing w:before="60"/>
    </w:pPr>
    <w:rPr>
      <w:rFonts w:ascii="Candara" w:eastAsia="Times New Roman" w:hAnsi="Candara" w:cs="Times New Roman"/>
      <w:i/>
      <w:sz w:val="16"/>
      <w:szCs w:val="16"/>
    </w:rPr>
  </w:style>
  <w:style w:type="character" w:customStyle="1" w:styleId="BodyText2Char">
    <w:name w:val="Body Text 2 Char"/>
    <w:basedOn w:val="DefaultParagraphFont"/>
    <w:link w:val="BodyText2"/>
    <w:rsid w:val="00DD25A8"/>
    <w:rPr>
      <w:rFonts w:ascii="Candara" w:eastAsia="Times New Roman" w:hAnsi="Candara" w:cs="Times New Roman"/>
      <w:i/>
      <w:sz w:val="16"/>
      <w:szCs w:val="16"/>
    </w:rPr>
  </w:style>
  <w:style w:type="paragraph" w:customStyle="1" w:styleId="Responsetext">
    <w:name w:val="Response text"/>
    <w:basedOn w:val="Normal"/>
    <w:qFormat/>
    <w:rsid w:val="00DD25A8"/>
    <w:rPr>
      <w:rFonts w:ascii="Georgia" w:eastAsia="Times New Roman" w:hAnsi="Georgia" w:cs="Times New Roman"/>
      <w:sz w:val="19"/>
      <w:szCs w:val="19"/>
    </w:rPr>
  </w:style>
  <w:style w:type="paragraph" w:styleId="Revision">
    <w:name w:val="Revision"/>
    <w:hidden/>
    <w:uiPriority w:val="99"/>
    <w:semiHidden/>
    <w:rsid w:val="00AD4020"/>
  </w:style>
  <w:style w:type="character" w:styleId="PageNumber">
    <w:name w:val="page number"/>
    <w:basedOn w:val="DefaultParagraphFont"/>
    <w:uiPriority w:val="99"/>
    <w:semiHidden/>
    <w:unhideWhenUsed/>
    <w:rsid w:val="006764DB"/>
  </w:style>
  <w:style w:type="character" w:styleId="UnresolvedMention">
    <w:name w:val="Unresolved Mention"/>
    <w:basedOn w:val="DefaultParagraphFont"/>
    <w:uiPriority w:val="99"/>
    <w:rsid w:val="008233C6"/>
    <w:rPr>
      <w:color w:val="605E5C"/>
      <w:shd w:val="clear" w:color="auto" w:fill="E1DFDD"/>
    </w:rPr>
  </w:style>
  <w:style w:type="character" w:customStyle="1" w:styleId="SectionHeadingChar">
    <w:name w:val="Section Heading Char"/>
    <w:basedOn w:val="DefaultParagraphFont"/>
    <w:link w:val="SectionHeading"/>
    <w:rsid w:val="00B67C71"/>
    <w:rPr>
      <w:rFonts w:eastAsia="Times New Roman" w:cs="Times New Roman"/>
      <w:b/>
      <w:color w:val="FFFFFF"/>
      <w:lang w:val="en-US"/>
    </w:rPr>
  </w:style>
  <w:style w:type="character" w:customStyle="1" w:styleId="SubsectionHeadingChar">
    <w:name w:val="Subsection Heading Char"/>
    <w:basedOn w:val="SectionHeadingChar"/>
    <w:link w:val="SubsectionHeading"/>
    <w:rsid w:val="007C131F"/>
    <w:rPr>
      <w:rFonts w:eastAsia="Times New Roman" w:cs="Times New Roman"/>
      <w:b/>
      <w:color w:val="000000" w:themeColor="text1"/>
      <w:sz w:val="20"/>
      <w:szCs w:val="20"/>
      <w:lang w:val="en-US"/>
    </w:rPr>
  </w:style>
  <w:style w:type="paragraph" w:customStyle="1" w:styleId="xxmsonormal">
    <w:name w:val="x_xmsonormal"/>
    <w:basedOn w:val="Normal"/>
    <w:rsid w:val="0063693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355267">
      <w:bodyDiv w:val="1"/>
      <w:marLeft w:val="0"/>
      <w:marRight w:val="0"/>
      <w:marTop w:val="0"/>
      <w:marBottom w:val="0"/>
      <w:divBdr>
        <w:top w:val="none" w:sz="0" w:space="0" w:color="auto"/>
        <w:left w:val="none" w:sz="0" w:space="0" w:color="auto"/>
        <w:bottom w:val="none" w:sz="0" w:space="0" w:color="auto"/>
        <w:right w:val="none" w:sz="0" w:space="0" w:color="auto"/>
      </w:divBdr>
    </w:div>
    <w:div w:id="377779572">
      <w:bodyDiv w:val="1"/>
      <w:marLeft w:val="0"/>
      <w:marRight w:val="0"/>
      <w:marTop w:val="0"/>
      <w:marBottom w:val="0"/>
      <w:divBdr>
        <w:top w:val="none" w:sz="0" w:space="0" w:color="auto"/>
        <w:left w:val="none" w:sz="0" w:space="0" w:color="auto"/>
        <w:bottom w:val="none" w:sz="0" w:space="0" w:color="auto"/>
        <w:right w:val="none" w:sz="0" w:space="0" w:color="auto"/>
      </w:divBdr>
    </w:div>
    <w:div w:id="407775903">
      <w:bodyDiv w:val="1"/>
      <w:marLeft w:val="0"/>
      <w:marRight w:val="0"/>
      <w:marTop w:val="0"/>
      <w:marBottom w:val="0"/>
      <w:divBdr>
        <w:top w:val="none" w:sz="0" w:space="0" w:color="auto"/>
        <w:left w:val="none" w:sz="0" w:space="0" w:color="auto"/>
        <w:bottom w:val="none" w:sz="0" w:space="0" w:color="auto"/>
        <w:right w:val="none" w:sz="0" w:space="0" w:color="auto"/>
      </w:divBdr>
    </w:div>
    <w:div w:id="520778710">
      <w:bodyDiv w:val="1"/>
      <w:marLeft w:val="0"/>
      <w:marRight w:val="0"/>
      <w:marTop w:val="0"/>
      <w:marBottom w:val="0"/>
      <w:divBdr>
        <w:top w:val="none" w:sz="0" w:space="0" w:color="auto"/>
        <w:left w:val="none" w:sz="0" w:space="0" w:color="auto"/>
        <w:bottom w:val="none" w:sz="0" w:space="0" w:color="auto"/>
        <w:right w:val="none" w:sz="0" w:space="0" w:color="auto"/>
      </w:divBdr>
    </w:div>
    <w:div w:id="521549110">
      <w:bodyDiv w:val="1"/>
      <w:marLeft w:val="0"/>
      <w:marRight w:val="0"/>
      <w:marTop w:val="0"/>
      <w:marBottom w:val="0"/>
      <w:divBdr>
        <w:top w:val="none" w:sz="0" w:space="0" w:color="auto"/>
        <w:left w:val="none" w:sz="0" w:space="0" w:color="auto"/>
        <w:bottom w:val="none" w:sz="0" w:space="0" w:color="auto"/>
        <w:right w:val="none" w:sz="0" w:space="0" w:color="auto"/>
      </w:divBdr>
    </w:div>
    <w:div w:id="587421464">
      <w:bodyDiv w:val="1"/>
      <w:marLeft w:val="0"/>
      <w:marRight w:val="0"/>
      <w:marTop w:val="0"/>
      <w:marBottom w:val="0"/>
      <w:divBdr>
        <w:top w:val="none" w:sz="0" w:space="0" w:color="auto"/>
        <w:left w:val="none" w:sz="0" w:space="0" w:color="auto"/>
        <w:bottom w:val="none" w:sz="0" w:space="0" w:color="auto"/>
        <w:right w:val="none" w:sz="0" w:space="0" w:color="auto"/>
      </w:divBdr>
    </w:div>
    <w:div w:id="1202015263">
      <w:bodyDiv w:val="1"/>
      <w:marLeft w:val="0"/>
      <w:marRight w:val="0"/>
      <w:marTop w:val="0"/>
      <w:marBottom w:val="0"/>
      <w:divBdr>
        <w:top w:val="none" w:sz="0" w:space="0" w:color="auto"/>
        <w:left w:val="none" w:sz="0" w:space="0" w:color="auto"/>
        <w:bottom w:val="none" w:sz="0" w:space="0" w:color="auto"/>
        <w:right w:val="none" w:sz="0" w:space="0" w:color="auto"/>
      </w:divBdr>
    </w:div>
    <w:div w:id="1801924043">
      <w:bodyDiv w:val="1"/>
      <w:marLeft w:val="0"/>
      <w:marRight w:val="0"/>
      <w:marTop w:val="0"/>
      <w:marBottom w:val="0"/>
      <w:divBdr>
        <w:top w:val="none" w:sz="0" w:space="0" w:color="auto"/>
        <w:left w:val="none" w:sz="0" w:space="0" w:color="auto"/>
        <w:bottom w:val="none" w:sz="0" w:space="0" w:color="auto"/>
        <w:right w:val="none" w:sz="0" w:space="0" w:color="auto"/>
      </w:divBdr>
    </w:div>
    <w:div w:id="193478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dcn.ox.ac.uk/about/staff-development/personal-development-review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pod.admin.ox.ac.uk/for-reviewers" TargetMode="External"/><Relationship Id="rId17" Type="http://schemas.openxmlformats.org/officeDocument/2006/relationships/hyperlink" Target="https://hr.admin.ox.ac.uk/holding-outside-appointm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dcn.ox.ac.uk/about/professional-services/career-development/training-and-development/mandatory-train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d.admin.ox.ac.uk/for-reviewees" TargetMode="Externa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ndcn.ox.ac.uk/about/staff-development/personal-development-reviews" TargetMode="External"/><Relationship Id="rId23" Type="http://schemas.openxmlformats.org/officeDocument/2006/relationships/fontTable" Target="fontTable.xml"/><Relationship Id="rId10" Type="http://schemas.openxmlformats.org/officeDocument/2006/relationships/hyperlink" Target="mailto:hr@ndcn.ox.ac.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r@ndcn.ox.ac.uk"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E13BD1C8E32A47A51E76E5EF54DF19" ma:contentTypeVersion="0" ma:contentTypeDescription="Create a new document." ma:contentTypeScope="" ma:versionID="e99ec7acd56936f0953ed4bf8074856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FEDFB9-4D2A-41F0-AF1C-F6D499DBF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F809E2F-585B-4CDA-A661-107402FEFD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A22399-27A2-4841-8521-670D0E05DF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Wiech</dc:creator>
  <cp:keywords/>
  <dc:description/>
  <cp:lastModifiedBy>Carol Delamere</cp:lastModifiedBy>
  <cp:revision>2</cp:revision>
  <dcterms:created xsi:type="dcterms:W3CDTF">2021-04-28T14:11:00Z</dcterms:created>
  <dcterms:modified xsi:type="dcterms:W3CDTF">2021-04-28T14:11:00Z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0x010100DAE13BD1C8E32A47A51E76E5EF54DF19</vt:lpwstr>
  </property>
</Properties>
</file>